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15"/>
        <w:gridCol w:w="4882"/>
      </w:tblGrid>
      <w:tr w:rsidR="00B4030F" w:rsidRPr="00F472B6" w14:paraId="6D64FD27" w14:textId="77777777">
        <w:trPr>
          <w:trHeight w:val="360"/>
        </w:trPr>
        <w:tc>
          <w:tcPr>
            <w:tcW w:w="4686" w:type="dxa"/>
            <w:gridSpan w:val="2"/>
          </w:tcPr>
          <w:p w14:paraId="29ECD755" w14:textId="77777777" w:rsidR="00B4030F" w:rsidRPr="00F472B6" w:rsidRDefault="00B4030F">
            <w:pPr>
              <w:pStyle w:val="zSoquijdatRepertorie"/>
              <w:rPr>
                <w:rFonts w:cs="Arial"/>
              </w:rPr>
            </w:pPr>
          </w:p>
        </w:tc>
        <w:tc>
          <w:tcPr>
            <w:tcW w:w="4882" w:type="dxa"/>
          </w:tcPr>
          <w:p w14:paraId="7E0DAAF9" w14:textId="77777777" w:rsidR="00B4030F" w:rsidRPr="00F472B6" w:rsidRDefault="00B4030F">
            <w:pPr>
              <w:pStyle w:val="zSoquijdatRefNeutre"/>
              <w:rPr>
                <w:rFonts w:cs="Arial"/>
              </w:rPr>
            </w:pPr>
          </w:p>
        </w:tc>
      </w:tr>
      <w:tr w:rsidR="00B4030F" w:rsidRPr="00F472B6" w14:paraId="711D4204" w14:textId="77777777">
        <w:trPr>
          <w:trHeight w:val="900"/>
        </w:trPr>
        <w:tc>
          <w:tcPr>
            <w:tcW w:w="9568" w:type="dxa"/>
            <w:gridSpan w:val="3"/>
            <w:vAlign w:val="bottom"/>
          </w:tcPr>
          <w:p w14:paraId="5650B42F" w14:textId="77777777" w:rsidR="00B4030F" w:rsidRPr="00F472B6" w:rsidRDefault="00AD507F">
            <w:pPr>
              <w:pStyle w:val="zSoquijlblCour"/>
              <w:rPr>
                <w:rFonts w:cs="Arial"/>
              </w:rPr>
            </w:pPr>
            <w:r w:rsidRPr="00F472B6">
              <w:rPr>
                <w:rFonts w:cs="Arial"/>
              </w:rPr>
              <w:t>TRIBUNAL ADMINISTRATIF</w:t>
            </w:r>
            <w:r w:rsidRPr="00F472B6">
              <w:rPr>
                <w:rFonts w:cs="Arial"/>
              </w:rPr>
              <w:br/>
              <w:t>DES MARCHÉS FINANCIERS</w:t>
            </w:r>
          </w:p>
        </w:tc>
      </w:tr>
      <w:tr w:rsidR="00B4030F" w:rsidRPr="00F472B6" w14:paraId="1BEF80D0" w14:textId="77777777">
        <w:trPr>
          <w:trHeight w:val="540"/>
        </w:trPr>
        <w:tc>
          <w:tcPr>
            <w:tcW w:w="9568" w:type="dxa"/>
            <w:gridSpan w:val="3"/>
          </w:tcPr>
          <w:p w14:paraId="0A7A9695" w14:textId="77777777" w:rsidR="00B4030F" w:rsidRPr="00F472B6" w:rsidRDefault="00B4030F">
            <w:pPr>
              <w:pStyle w:val="zSoquijdatDivision"/>
              <w:rPr>
                <w:rFonts w:cs="Arial"/>
              </w:rPr>
            </w:pPr>
          </w:p>
        </w:tc>
      </w:tr>
      <w:tr w:rsidR="00B4030F" w:rsidRPr="00F472B6" w14:paraId="3E926992" w14:textId="77777777">
        <w:tc>
          <w:tcPr>
            <w:tcW w:w="9568" w:type="dxa"/>
            <w:gridSpan w:val="3"/>
          </w:tcPr>
          <w:p w14:paraId="4E2D6542" w14:textId="77777777" w:rsidR="00B4030F" w:rsidRPr="00F472B6" w:rsidRDefault="00B4030F">
            <w:pPr>
              <w:pStyle w:val="zSoquijlblPays"/>
              <w:rPr>
                <w:rFonts w:cs="Arial"/>
              </w:rPr>
            </w:pPr>
            <w:r w:rsidRPr="00F472B6">
              <w:rPr>
                <w:rFonts w:cs="Arial"/>
              </w:rPr>
              <w:t>CANADA</w:t>
            </w:r>
          </w:p>
        </w:tc>
      </w:tr>
      <w:tr w:rsidR="00B4030F" w:rsidRPr="00F472B6" w14:paraId="2E4BE7A0" w14:textId="77777777">
        <w:tc>
          <w:tcPr>
            <w:tcW w:w="9568" w:type="dxa"/>
            <w:gridSpan w:val="3"/>
          </w:tcPr>
          <w:p w14:paraId="11E8E2A7" w14:textId="77777777" w:rsidR="00B4030F" w:rsidRPr="00F472B6" w:rsidRDefault="00B4030F">
            <w:pPr>
              <w:pStyle w:val="zSoquijlblProvince"/>
              <w:rPr>
                <w:rFonts w:cs="Arial"/>
              </w:rPr>
            </w:pPr>
            <w:r w:rsidRPr="00F472B6">
              <w:rPr>
                <w:rFonts w:cs="Arial"/>
              </w:rPr>
              <w:t>PROVINCE DE QUÉBEC</w:t>
            </w:r>
          </w:p>
        </w:tc>
      </w:tr>
      <w:tr w:rsidR="00EB39E3" w:rsidRPr="00F472B6" w14:paraId="2B1BFA80" w14:textId="77777777">
        <w:tc>
          <w:tcPr>
            <w:tcW w:w="9568" w:type="dxa"/>
            <w:gridSpan w:val="3"/>
          </w:tcPr>
          <w:p w14:paraId="3101BF7D" w14:textId="77777777" w:rsidR="00EB39E3" w:rsidRPr="00F472B6" w:rsidRDefault="00EB39E3" w:rsidP="00EB39E3">
            <w:pPr>
              <w:pStyle w:val="zSoquijdatGreffe"/>
              <w:rPr>
                <w:rFonts w:cs="Arial"/>
              </w:rPr>
            </w:pPr>
            <w:r w:rsidRPr="00F472B6">
              <w:rPr>
                <w:rFonts w:cs="Arial"/>
              </w:rPr>
              <w:t>MONTRÉAL</w:t>
            </w:r>
          </w:p>
        </w:tc>
      </w:tr>
      <w:tr w:rsidR="00B4030F" w:rsidRPr="00F472B6" w14:paraId="39121FD8" w14:textId="77777777">
        <w:trPr>
          <w:trHeight w:val="540"/>
        </w:trPr>
        <w:tc>
          <w:tcPr>
            <w:tcW w:w="9568" w:type="dxa"/>
            <w:gridSpan w:val="3"/>
          </w:tcPr>
          <w:p w14:paraId="6B65BD0A" w14:textId="77777777" w:rsidR="00B4030F" w:rsidRPr="00F472B6" w:rsidRDefault="00B4030F">
            <w:pPr>
              <w:pStyle w:val="zSoquijlblNomChambre"/>
              <w:rPr>
                <w:rFonts w:cs="Arial"/>
              </w:rPr>
            </w:pPr>
          </w:p>
        </w:tc>
      </w:tr>
      <w:tr w:rsidR="00B4030F" w:rsidRPr="00F472B6" w14:paraId="36520957" w14:textId="77777777">
        <w:tc>
          <w:tcPr>
            <w:tcW w:w="1771" w:type="dxa"/>
          </w:tcPr>
          <w:p w14:paraId="075C7B03" w14:textId="77777777" w:rsidR="00B4030F" w:rsidRPr="00F472B6" w:rsidRDefault="00EB39E3">
            <w:pPr>
              <w:pStyle w:val="zSoquijlblNoDossier"/>
              <w:rPr>
                <w:rFonts w:cs="Arial"/>
              </w:rPr>
            </w:pPr>
            <w:r w:rsidRPr="00F472B6">
              <w:rPr>
                <w:rFonts w:cs="Arial"/>
              </w:rPr>
              <w:t xml:space="preserve">DOSSIER </w:t>
            </w:r>
            <w:r w:rsidR="00B4030F" w:rsidRPr="00F472B6">
              <w:rPr>
                <w:rFonts w:cs="Arial"/>
              </w:rPr>
              <w:t>N° :</w:t>
            </w:r>
          </w:p>
        </w:tc>
        <w:sdt>
          <w:sdtPr>
            <w:rPr>
              <w:rFonts w:cs="Arial"/>
            </w:rPr>
            <w:id w:val="-1821335290"/>
            <w:placeholder>
              <w:docPart w:val="9367F72AFE6B403CBC5681885E27F850"/>
            </w:placeholder>
            <w:showingPlcHdr/>
          </w:sdtPr>
          <w:sdtEndPr/>
          <w:sdtContent>
            <w:tc>
              <w:tcPr>
                <w:tcW w:w="7797" w:type="dxa"/>
                <w:gridSpan w:val="2"/>
              </w:tcPr>
              <w:p w14:paraId="01E7D7E4" w14:textId="77777777" w:rsidR="00B4030F" w:rsidRPr="00F472B6" w:rsidRDefault="0066700D" w:rsidP="0066700D">
                <w:pPr>
                  <w:pStyle w:val="zSoquijdatNoDossier"/>
                  <w:rPr>
                    <w:rFonts w:cs="Arial"/>
                  </w:rPr>
                </w:pPr>
                <w:r w:rsidRPr="00F472B6">
                  <w:rPr>
                    <w:rStyle w:val="Textedelespacerserv"/>
                    <w:rFonts w:cs="Arial"/>
                  </w:rPr>
                  <w:t>Inscrire le numéro de dossier</w:t>
                </w:r>
              </w:p>
            </w:tc>
          </w:sdtContent>
        </w:sdt>
      </w:tr>
      <w:tr w:rsidR="00EB39E3" w:rsidRPr="00F472B6" w14:paraId="374E7CB9" w14:textId="77777777">
        <w:tc>
          <w:tcPr>
            <w:tcW w:w="9568" w:type="dxa"/>
            <w:gridSpan w:val="3"/>
          </w:tcPr>
          <w:p w14:paraId="043D1B57" w14:textId="77777777" w:rsidR="00EB39E3" w:rsidRPr="00F472B6" w:rsidRDefault="00EB39E3" w:rsidP="00EB39E3">
            <w:pPr>
              <w:rPr>
                <w:rFonts w:cs="Arial"/>
              </w:rPr>
            </w:pPr>
          </w:p>
        </w:tc>
      </w:tr>
      <w:tr w:rsidR="00B4030F" w:rsidRPr="00F472B6" w14:paraId="15592672" w14:textId="77777777" w:rsidTr="008822E4">
        <w:tc>
          <w:tcPr>
            <w:tcW w:w="1771" w:type="dxa"/>
          </w:tcPr>
          <w:p w14:paraId="59138DD0" w14:textId="77777777" w:rsidR="00B4030F" w:rsidRPr="00F472B6" w:rsidRDefault="00B4030F">
            <w:pPr>
              <w:pStyle w:val="zSoquijlblDateJugement"/>
              <w:rPr>
                <w:rFonts w:cs="Arial"/>
              </w:rPr>
            </w:pPr>
            <w:r w:rsidRPr="00F472B6">
              <w:rPr>
                <w:rFonts w:cs="Arial"/>
              </w:rPr>
              <w:t>DATE :</w:t>
            </w:r>
          </w:p>
        </w:tc>
        <w:sdt>
          <w:sdtPr>
            <w:rPr>
              <w:rFonts w:cs="Arial"/>
            </w:rPr>
            <w:id w:val="1992129359"/>
            <w:placeholder>
              <w:docPart w:val="6BE8D168A302400A86E0E385C6DA828F"/>
            </w:placeholder>
            <w:showingPlcHdr/>
            <w:date w:fullDate="2021-04-01T00:00:00Z"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7797" w:type="dxa"/>
                <w:gridSpan w:val="2"/>
              </w:tcPr>
              <w:p w14:paraId="5E343EC6" w14:textId="77777777" w:rsidR="00B4030F" w:rsidRPr="00F472B6" w:rsidRDefault="0066700D" w:rsidP="0066700D">
                <w:pPr>
                  <w:pStyle w:val="zSoquijdatDateJugement"/>
                  <w:rPr>
                    <w:rFonts w:cs="Arial"/>
                  </w:rPr>
                </w:pPr>
                <w:r w:rsidRPr="00F472B6">
                  <w:rPr>
                    <w:rStyle w:val="Textedelespacerserv"/>
                    <w:rFonts w:cs="Arial"/>
                  </w:rPr>
                  <w:t>Cliquez ici pour entrer une date.</w:t>
                </w:r>
              </w:p>
            </w:tc>
          </w:sdtContent>
        </w:sdt>
      </w:tr>
      <w:tr w:rsidR="00B4030F" w:rsidRPr="00F472B6" w14:paraId="51557CA0" w14:textId="77777777" w:rsidTr="008822E4">
        <w:tc>
          <w:tcPr>
            <w:tcW w:w="9568" w:type="dxa"/>
            <w:gridSpan w:val="3"/>
            <w:tcBorders>
              <w:bottom w:val="single" w:sz="4" w:space="0" w:color="auto"/>
            </w:tcBorders>
          </w:tcPr>
          <w:p w14:paraId="1824A833" w14:textId="77777777" w:rsidR="00B4030F" w:rsidRPr="00F472B6" w:rsidRDefault="00B4030F">
            <w:pPr>
              <w:ind w:left="14" w:right="-67"/>
              <w:rPr>
                <w:rFonts w:cs="Arial"/>
              </w:rPr>
            </w:pPr>
          </w:p>
        </w:tc>
      </w:tr>
      <w:tr w:rsidR="00B4030F" w:rsidRPr="00F472B6" w14:paraId="6C8EACE4" w14:textId="77777777" w:rsidTr="008822E4">
        <w:tc>
          <w:tcPr>
            <w:tcW w:w="9568" w:type="dxa"/>
            <w:gridSpan w:val="3"/>
            <w:tcBorders>
              <w:top w:val="single" w:sz="4" w:space="0" w:color="auto"/>
            </w:tcBorders>
          </w:tcPr>
          <w:p w14:paraId="579AE6A2" w14:textId="77777777" w:rsidR="00B4030F" w:rsidRPr="00F472B6" w:rsidRDefault="00B4030F">
            <w:pPr>
              <w:rPr>
                <w:rFonts w:cs="Arial"/>
              </w:rPr>
            </w:pPr>
          </w:p>
        </w:tc>
      </w:tr>
      <w:tr w:rsidR="00B4030F" w:rsidRPr="00F472B6" w14:paraId="6F28EEE6" w14:textId="77777777" w:rsidTr="00E1335A">
        <w:tc>
          <w:tcPr>
            <w:tcW w:w="9568" w:type="dxa"/>
            <w:gridSpan w:val="3"/>
          </w:tcPr>
          <w:sdt>
            <w:sdtPr>
              <w:rPr>
                <w:rStyle w:val="Style1"/>
                <w:rFonts w:ascii="Arial" w:hAnsi="Arial" w:cs="Arial"/>
              </w:rPr>
              <w:id w:val="-668638188"/>
              <w:placeholder>
                <w:docPart w:val="7EE83C33572E4012896F445224C1E5CB"/>
              </w:placeholder>
            </w:sdtPr>
            <w:sdtEndPr>
              <w:rPr>
                <w:rStyle w:val="Policepardfaut"/>
                <w:b w:val="0"/>
                <w:caps w:val="0"/>
                <w:szCs w:val="24"/>
              </w:rPr>
            </w:sdtEndPr>
            <w:sdtContent>
              <w:p w14:paraId="388B9114" w14:textId="77777777" w:rsidR="002C1828" w:rsidRPr="00F472B6" w:rsidRDefault="008D1525" w:rsidP="002C1828">
                <w:pPr>
                  <w:spacing w:after="240"/>
                  <w:ind w:left="4536"/>
                  <w:jc w:val="both"/>
                  <w:rPr>
                    <w:rFonts w:cs="Arial"/>
                    <w:b/>
                    <w:szCs w:val="24"/>
                  </w:rPr>
                </w:pPr>
                <w:r>
                  <w:rPr>
                    <w:rStyle w:val="Style1"/>
                    <w:rFonts w:ascii="Arial" w:hAnsi="Arial" w:cs="Arial"/>
                  </w:rPr>
                  <w:t>Autorité des marchés financiers</w:t>
                </w:r>
              </w:p>
            </w:sdtContent>
          </w:sdt>
          <w:p w14:paraId="5D49759E" w14:textId="77777777" w:rsidR="00351570" w:rsidRPr="00F472B6" w:rsidRDefault="008822E4" w:rsidP="002C1828">
            <w:pPr>
              <w:spacing w:after="240"/>
              <w:ind w:left="4536"/>
              <w:jc w:val="right"/>
              <w:rPr>
                <w:rFonts w:cs="Arial"/>
                <w:szCs w:val="24"/>
              </w:rPr>
            </w:pPr>
            <w:r w:rsidRPr="00F472B6">
              <w:rPr>
                <w:rFonts w:cs="Arial"/>
                <w:szCs w:val="24"/>
              </w:rPr>
              <w:t>Partie demanderesse</w:t>
            </w:r>
          </w:p>
          <w:p w14:paraId="663227EE" w14:textId="77777777" w:rsidR="00351570" w:rsidRPr="00F472B6" w:rsidRDefault="00351570" w:rsidP="002C1828">
            <w:pPr>
              <w:spacing w:after="240"/>
              <w:ind w:left="4536"/>
              <w:rPr>
                <w:rFonts w:cs="Arial"/>
                <w:b/>
                <w:szCs w:val="24"/>
              </w:rPr>
            </w:pPr>
            <w:r w:rsidRPr="00F472B6">
              <w:rPr>
                <w:rFonts w:cs="Arial"/>
                <w:b/>
                <w:szCs w:val="24"/>
              </w:rPr>
              <w:t>c.</w:t>
            </w:r>
          </w:p>
          <w:sdt>
            <w:sdtPr>
              <w:rPr>
                <w:rStyle w:val="Style1"/>
                <w:rFonts w:ascii="Arial" w:hAnsi="Arial" w:cs="Arial"/>
              </w:rPr>
              <w:id w:val="366575566"/>
              <w:placeholder>
                <w:docPart w:val="8E64C880C1B94A7F9E26BA10A39B500E"/>
              </w:placeholder>
            </w:sdtPr>
            <w:sdtEndPr>
              <w:rPr>
                <w:rStyle w:val="Policepardfaut"/>
                <w:b w:val="0"/>
                <w:caps w:val="0"/>
                <w:szCs w:val="24"/>
              </w:rPr>
            </w:sdtEndPr>
            <w:sdtContent>
              <w:p w14:paraId="2D32C721" w14:textId="77777777" w:rsidR="008D1525" w:rsidRDefault="008D1525" w:rsidP="002C1828">
                <w:pPr>
                  <w:spacing w:after="240"/>
                  <w:ind w:left="4536"/>
                  <w:jc w:val="both"/>
                  <w:rPr>
                    <w:rStyle w:val="Style1"/>
                    <w:rFonts w:ascii="Arial" w:hAnsi="Arial" w:cs="Arial"/>
                  </w:rPr>
                </w:pPr>
              </w:p>
              <w:p w14:paraId="100E0586" w14:textId="77777777" w:rsidR="008D1525" w:rsidRDefault="008D1525" w:rsidP="008D1525">
                <w:pPr>
                  <w:spacing w:after="240"/>
                  <w:ind w:left="4536"/>
                  <w:jc w:val="both"/>
                  <w:rPr>
                    <w:rStyle w:val="Style1"/>
                    <w:rFonts w:ascii="Arial" w:hAnsi="Arial" w:cs="Arial"/>
                  </w:rPr>
                </w:pPr>
                <w:r w:rsidRPr="008D1525">
                  <w:rPr>
                    <w:rStyle w:val="Style1"/>
                    <w:rFonts w:ascii="Arial" w:hAnsi="Arial" w:cs="Arial"/>
                    <w:caps w:val="0"/>
                  </w:rPr>
                  <w:t>et</w:t>
                </w:r>
                <w:r w:rsidRPr="008D1525">
                  <w:rPr>
                    <w:rStyle w:val="Style1"/>
                    <w:rFonts w:ascii="Arial" w:hAnsi="Arial" w:cs="Arial"/>
                  </w:rPr>
                  <w:t xml:space="preserve"> </w:t>
                </w:r>
              </w:p>
              <w:p w14:paraId="04F69291" w14:textId="77777777" w:rsidR="002C1828" w:rsidRPr="00F472B6" w:rsidRDefault="00AB39F7" w:rsidP="002C1828">
                <w:pPr>
                  <w:spacing w:after="240"/>
                  <w:ind w:left="4536"/>
                  <w:jc w:val="both"/>
                  <w:rPr>
                    <w:rFonts w:cs="Arial"/>
                    <w:b/>
                    <w:szCs w:val="24"/>
                  </w:rPr>
                </w:pPr>
              </w:p>
            </w:sdtContent>
          </w:sdt>
          <w:p w14:paraId="02617096" w14:textId="77777777" w:rsidR="00B4030F" w:rsidRPr="00F472B6" w:rsidRDefault="008822E4" w:rsidP="002C1828">
            <w:pPr>
              <w:pStyle w:val="zSoquijdatNomPartieDem"/>
              <w:spacing w:after="240"/>
              <w:ind w:left="4536"/>
              <w:jc w:val="right"/>
              <w:rPr>
                <w:rFonts w:cs="Arial"/>
                <w:b w:val="0"/>
              </w:rPr>
            </w:pPr>
            <w:r w:rsidRPr="00F472B6">
              <w:rPr>
                <w:rFonts w:cs="Arial"/>
                <w:b w:val="0"/>
                <w:bCs w:val="0"/>
                <w:szCs w:val="24"/>
              </w:rPr>
              <w:t>Partie</w:t>
            </w:r>
            <w:r w:rsidR="008D1525">
              <w:rPr>
                <w:rFonts w:cs="Arial"/>
                <w:b w:val="0"/>
                <w:bCs w:val="0"/>
                <w:szCs w:val="24"/>
              </w:rPr>
              <w:t>s</w:t>
            </w:r>
            <w:r w:rsidRPr="00F472B6">
              <w:rPr>
                <w:rFonts w:cs="Arial"/>
                <w:b w:val="0"/>
                <w:bCs w:val="0"/>
                <w:szCs w:val="24"/>
              </w:rPr>
              <w:t xml:space="preserve"> intimée</w:t>
            </w:r>
            <w:r w:rsidR="008D1525">
              <w:rPr>
                <w:rFonts w:cs="Arial"/>
                <w:b w:val="0"/>
                <w:bCs w:val="0"/>
                <w:szCs w:val="24"/>
              </w:rPr>
              <w:t>s</w:t>
            </w:r>
          </w:p>
        </w:tc>
      </w:tr>
      <w:tr w:rsidR="00B4030F" w:rsidRPr="00F472B6" w14:paraId="16FC7EF7" w14:textId="77777777" w:rsidTr="008822E4">
        <w:tc>
          <w:tcPr>
            <w:tcW w:w="9568" w:type="dxa"/>
            <w:gridSpan w:val="3"/>
          </w:tcPr>
          <w:p w14:paraId="1061E78B" w14:textId="77777777" w:rsidR="00695014" w:rsidRPr="00F472B6" w:rsidRDefault="00695014" w:rsidP="00351570">
            <w:pPr>
              <w:tabs>
                <w:tab w:val="left" w:pos="696"/>
                <w:tab w:val="left" w:pos="7560"/>
              </w:tabs>
              <w:ind w:left="567"/>
              <w:jc w:val="right"/>
              <w:rPr>
                <w:rFonts w:cs="Arial"/>
                <w:bCs/>
                <w:szCs w:val="24"/>
                <w:lang w:val="fr-FR"/>
              </w:rPr>
            </w:pPr>
          </w:p>
        </w:tc>
      </w:tr>
      <w:tr w:rsidR="00FF6ABC" w:rsidRPr="00F472B6" w14:paraId="53B5D5E2" w14:textId="77777777" w:rsidTr="008822E4">
        <w:tc>
          <w:tcPr>
            <w:tcW w:w="9568" w:type="dxa"/>
            <w:gridSpan w:val="3"/>
            <w:tcBorders>
              <w:bottom w:val="single" w:sz="4" w:space="0" w:color="auto"/>
            </w:tcBorders>
          </w:tcPr>
          <w:p w14:paraId="6F9F776F" w14:textId="77777777" w:rsidR="00FF6ABC" w:rsidRPr="00F472B6" w:rsidRDefault="00FF6ABC" w:rsidP="00B4030F">
            <w:pPr>
              <w:ind w:left="14" w:right="-95"/>
              <w:rPr>
                <w:rFonts w:cs="Arial"/>
              </w:rPr>
            </w:pPr>
          </w:p>
        </w:tc>
      </w:tr>
      <w:tr w:rsidR="00FF6ABC" w:rsidRPr="00F472B6" w14:paraId="4ED9D5E4" w14:textId="77777777" w:rsidTr="008822E4">
        <w:tc>
          <w:tcPr>
            <w:tcW w:w="9568" w:type="dxa"/>
            <w:gridSpan w:val="3"/>
            <w:tcBorders>
              <w:top w:val="single" w:sz="4" w:space="0" w:color="auto"/>
            </w:tcBorders>
          </w:tcPr>
          <w:p w14:paraId="01DB22FC" w14:textId="77777777" w:rsidR="00FF6ABC" w:rsidRPr="00F472B6" w:rsidRDefault="00FF6ABC" w:rsidP="00B4030F">
            <w:pPr>
              <w:jc w:val="center"/>
              <w:rPr>
                <w:rFonts w:cs="Arial"/>
              </w:rPr>
            </w:pPr>
          </w:p>
        </w:tc>
      </w:tr>
      <w:tr w:rsidR="00FF6ABC" w:rsidRPr="00F472B6" w14:paraId="1F86127C" w14:textId="77777777">
        <w:tc>
          <w:tcPr>
            <w:tcW w:w="9568" w:type="dxa"/>
            <w:gridSpan w:val="3"/>
          </w:tcPr>
          <w:p w14:paraId="15EF7C73" w14:textId="77777777" w:rsidR="00FF6ABC" w:rsidRPr="00F472B6" w:rsidRDefault="00CF3BE2" w:rsidP="00B4030F">
            <w:pPr>
              <w:pStyle w:val="zSoquijlblTypeDocument"/>
              <w:rPr>
                <w:rFonts w:cs="Arial"/>
              </w:rPr>
            </w:pPr>
            <w:r w:rsidRPr="00F472B6">
              <w:rPr>
                <w:rFonts w:cs="Arial"/>
              </w:rPr>
              <w:t>citation à comparaître</w:t>
            </w:r>
          </w:p>
        </w:tc>
      </w:tr>
      <w:tr w:rsidR="00A34D8C" w:rsidRPr="00F472B6" w14:paraId="44490A04" w14:textId="77777777" w:rsidTr="008822E4">
        <w:tc>
          <w:tcPr>
            <w:tcW w:w="9568" w:type="dxa"/>
            <w:gridSpan w:val="3"/>
          </w:tcPr>
          <w:p w14:paraId="757FD631" w14:textId="481A50CC" w:rsidR="00A34D8C" w:rsidRPr="00F472B6" w:rsidRDefault="00CF3BE2" w:rsidP="000866FA">
            <w:pPr>
              <w:pStyle w:val="zSoquijlblNosArticles"/>
              <w:rPr>
                <w:rFonts w:cs="Arial"/>
              </w:rPr>
            </w:pPr>
            <w:r w:rsidRPr="00F472B6">
              <w:rPr>
                <w:rFonts w:cs="Arial"/>
              </w:rPr>
              <w:t>[art. 115.</w:t>
            </w:r>
            <w:r w:rsidR="00D43F2A">
              <w:rPr>
                <w:rFonts w:cs="Arial"/>
              </w:rPr>
              <w:t>5</w:t>
            </w:r>
            <w:r w:rsidRPr="00F472B6">
              <w:rPr>
                <w:rFonts w:cs="Arial"/>
              </w:rPr>
              <w:t xml:space="preserve"> de la </w:t>
            </w:r>
            <w:r w:rsidRPr="00F472B6">
              <w:rPr>
                <w:rFonts w:cs="Arial"/>
                <w:i/>
              </w:rPr>
              <w:t>Loi sur l’</w:t>
            </w:r>
            <w:r w:rsidR="000866FA">
              <w:rPr>
                <w:rFonts w:cs="Arial"/>
                <w:i/>
              </w:rPr>
              <w:t>encadrement du secteur financier</w:t>
            </w:r>
            <w:r w:rsidR="00D93978" w:rsidRPr="00F472B6">
              <w:rPr>
                <w:rFonts w:cs="Arial"/>
              </w:rPr>
              <w:t>, RLRQ</w:t>
            </w:r>
            <w:r w:rsidRPr="00F472B6">
              <w:rPr>
                <w:rFonts w:cs="Arial"/>
              </w:rPr>
              <w:t xml:space="preserve">, </w:t>
            </w:r>
            <w:r w:rsidRPr="00833C90">
              <w:rPr>
                <w:rFonts w:cs="Arial"/>
              </w:rPr>
              <w:t xml:space="preserve">c. </w:t>
            </w:r>
            <w:r w:rsidR="00833C90" w:rsidRPr="00833C90">
              <w:rPr>
                <w:rFonts w:cs="Arial"/>
              </w:rPr>
              <w:t>E-6.1</w:t>
            </w:r>
            <w:r w:rsidRPr="00833C90">
              <w:rPr>
                <w:rFonts w:cs="Arial"/>
              </w:rPr>
              <w:t xml:space="preserve"> et</w:t>
            </w:r>
            <w:r w:rsidRPr="00F472B6">
              <w:rPr>
                <w:rFonts w:cs="Arial"/>
              </w:rPr>
              <w:t xml:space="preserve"> art. </w:t>
            </w:r>
            <w:r w:rsidR="00A806C8">
              <w:rPr>
                <w:rFonts w:cs="Arial"/>
              </w:rPr>
              <w:t>56</w:t>
            </w:r>
            <w:r w:rsidRPr="00F472B6">
              <w:rPr>
                <w:rFonts w:cs="Arial"/>
              </w:rPr>
              <w:t xml:space="preserve"> du </w:t>
            </w:r>
            <w:r w:rsidRPr="00F472B6">
              <w:rPr>
                <w:rFonts w:cs="Arial"/>
                <w:i/>
              </w:rPr>
              <w:t xml:space="preserve">Règlement sur les règles </w:t>
            </w:r>
            <w:r w:rsidR="00A806C8">
              <w:rPr>
                <w:rFonts w:cs="Arial"/>
                <w:i/>
              </w:rPr>
              <w:t xml:space="preserve">de preuve et </w:t>
            </w:r>
            <w:r w:rsidRPr="00F472B6">
              <w:rPr>
                <w:rFonts w:cs="Arial"/>
                <w:i/>
              </w:rPr>
              <w:t xml:space="preserve">de procédure du </w:t>
            </w:r>
            <w:r w:rsidR="00D93978" w:rsidRPr="00F472B6">
              <w:rPr>
                <w:rFonts w:cs="Arial"/>
                <w:i/>
              </w:rPr>
              <w:t>Tribunal administratif des marchés financiers</w:t>
            </w:r>
            <w:r w:rsidRPr="00F472B6">
              <w:rPr>
                <w:rFonts w:cs="Arial"/>
              </w:rPr>
              <w:t xml:space="preserve">, </w:t>
            </w:r>
            <w:r w:rsidR="00D93978" w:rsidRPr="00F472B6">
              <w:rPr>
                <w:rFonts w:cs="Arial"/>
              </w:rPr>
              <w:t xml:space="preserve">RLRQ, c. </w:t>
            </w:r>
            <w:r w:rsidR="00833C90">
              <w:rPr>
                <w:rFonts w:cs="Arial"/>
              </w:rPr>
              <w:t>E-6.1</w:t>
            </w:r>
            <w:r w:rsidR="00D93978" w:rsidRPr="00F472B6">
              <w:rPr>
                <w:rFonts w:cs="Arial"/>
              </w:rPr>
              <w:t xml:space="preserve">, r. </w:t>
            </w:r>
            <w:r w:rsidR="00AB39F7">
              <w:rPr>
                <w:rFonts w:cs="Arial"/>
              </w:rPr>
              <w:t>0.3</w:t>
            </w:r>
            <w:r w:rsidRPr="00F472B6">
              <w:rPr>
                <w:rFonts w:cs="Arial"/>
              </w:rPr>
              <w:t>]</w:t>
            </w:r>
          </w:p>
        </w:tc>
      </w:tr>
      <w:tr w:rsidR="00275C79" w:rsidRPr="00F472B6" w14:paraId="6C354205" w14:textId="77777777" w:rsidTr="008822E4">
        <w:tc>
          <w:tcPr>
            <w:tcW w:w="9568" w:type="dxa"/>
            <w:gridSpan w:val="3"/>
            <w:tcBorders>
              <w:bottom w:val="single" w:sz="4" w:space="0" w:color="auto"/>
            </w:tcBorders>
          </w:tcPr>
          <w:p w14:paraId="41120ACD" w14:textId="77777777" w:rsidR="00275C79" w:rsidRPr="00F472B6" w:rsidRDefault="00275C79" w:rsidP="00127448">
            <w:pPr>
              <w:ind w:left="14" w:right="-95"/>
              <w:rPr>
                <w:rFonts w:cs="Arial"/>
              </w:rPr>
            </w:pPr>
          </w:p>
        </w:tc>
      </w:tr>
      <w:tr w:rsidR="00275C79" w:rsidRPr="00F472B6" w14:paraId="7F3F61C0" w14:textId="77777777" w:rsidTr="008822E4">
        <w:tc>
          <w:tcPr>
            <w:tcW w:w="9568" w:type="dxa"/>
            <w:gridSpan w:val="3"/>
            <w:tcBorders>
              <w:top w:val="single" w:sz="4" w:space="0" w:color="auto"/>
            </w:tcBorders>
          </w:tcPr>
          <w:p w14:paraId="5232BB11" w14:textId="77777777" w:rsidR="00275C79" w:rsidRPr="00F472B6" w:rsidRDefault="00275C79" w:rsidP="00127448">
            <w:pPr>
              <w:jc w:val="center"/>
              <w:rPr>
                <w:rFonts w:cs="Arial"/>
              </w:rPr>
            </w:pPr>
          </w:p>
        </w:tc>
      </w:tr>
    </w:tbl>
    <w:p w14:paraId="3D95F624" w14:textId="77777777" w:rsidR="00B13276" w:rsidRPr="00F472B6" w:rsidRDefault="00B13276" w:rsidP="00B13276">
      <w:pPr>
        <w:rPr>
          <w:rFonts w:cs="Arial"/>
        </w:rPr>
      </w:pPr>
    </w:p>
    <w:p w14:paraId="3D10926D" w14:textId="77777777" w:rsidR="002C1828" w:rsidRPr="00F472B6" w:rsidRDefault="002C1828" w:rsidP="002C1828">
      <w:pPr>
        <w:pStyle w:val="En-tte"/>
        <w:tabs>
          <w:tab w:val="clear" w:pos="4320"/>
          <w:tab w:val="clear" w:pos="8640"/>
        </w:tabs>
        <w:ind w:left="1985" w:hanging="1985"/>
        <w:rPr>
          <w:rFonts w:cs="Arial"/>
        </w:rPr>
      </w:pPr>
      <w:r w:rsidRPr="00F472B6">
        <w:rPr>
          <w:rFonts w:cs="Arial"/>
        </w:rPr>
        <w:t>À :</w:t>
      </w:r>
      <w:r w:rsidRPr="00F472B6">
        <w:rPr>
          <w:rFonts w:cs="Arial"/>
        </w:rPr>
        <w:tab/>
      </w:r>
      <w:sdt>
        <w:sdtPr>
          <w:rPr>
            <w:rFonts w:cs="Arial"/>
          </w:rPr>
          <w:id w:val="-703411509"/>
          <w:placeholder>
            <w:docPart w:val="4659326751FF41708E2DD78F04593987"/>
          </w:placeholder>
        </w:sdtPr>
        <w:sdtEndPr/>
        <w:sdtContent>
          <w:r w:rsidR="0066700D">
            <w:rPr>
              <w:rFonts w:cs="Arial"/>
            </w:rPr>
            <w:t>Nom et coordonnées</w:t>
          </w:r>
        </w:sdtContent>
      </w:sdt>
    </w:p>
    <w:p w14:paraId="3FCE4726" w14:textId="77777777" w:rsidR="00CF3BE2" w:rsidRPr="00F472B6" w:rsidRDefault="00CF3BE2" w:rsidP="00F472B6">
      <w:pPr>
        <w:pStyle w:val="En-tte"/>
        <w:tabs>
          <w:tab w:val="clear" w:pos="4320"/>
          <w:tab w:val="left" w:pos="3420"/>
        </w:tabs>
        <w:spacing w:before="240" w:after="240"/>
        <w:jc w:val="both"/>
        <w:rPr>
          <w:rFonts w:cs="Arial"/>
        </w:rPr>
      </w:pPr>
      <w:r w:rsidRPr="00F472B6">
        <w:rPr>
          <w:rFonts w:cs="Arial"/>
        </w:rPr>
        <w:t xml:space="preserve">Attendu que le </w:t>
      </w:r>
      <w:r w:rsidR="00D93978" w:rsidRPr="00F472B6">
        <w:rPr>
          <w:rFonts w:cs="Arial"/>
        </w:rPr>
        <w:t>Tribunal administratif des marchés financiers</w:t>
      </w:r>
      <w:r w:rsidRPr="00F472B6">
        <w:rPr>
          <w:rFonts w:cs="Arial"/>
        </w:rPr>
        <w:t xml:space="preserve"> a été saisi d’une demande et que vous êtes en état de rendre un témoignage pour la </w:t>
      </w:r>
      <w:sdt>
        <w:sdtPr>
          <w:rPr>
            <w:rStyle w:val="Style2"/>
            <w:rFonts w:cs="Arial"/>
          </w:rPr>
          <w:id w:val="-1137098033"/>
          <w:placeholder>
            <w:docPart w:val="3835204E48CA41D9ACE02C6F3AC5BC9B"/>
          </w:placeholder>
          <w:comboBox>
            <w:listItem w:value="Choisissez un élément."/>
            <w:listItem w:displayText="partie demanderesse" w:value="partie demanderesse"/>
            <w:listItem w:displayText="partie intimée" w:value="partie intimée"/>
          </w:comboBox>
        </w:sdtPr>
        <w:sdtEndPr>
          <w:rPr>
            <w:rStyle w:val="Policepardfaut"/>
            <w:b w:val="0"/>
          </w:rPr>
        </w:sdtEndPr>
        <w:sdtContent>
          <w:r w:rsidR="008D1525">
            <w:rPr>
              <w:rStyle w:val="Style2"/>
              <w:rFonts w:cs="Arial"/>
            </w:rPr>
            <w:t>partie intimée</w:t>
          </w:r>
        </w:sdtContent>
      </w:sdt>
      <w:r w:rsidR="00F472B6" w:rsidRPr="00F472B6">
        <w:rPr>
          <w:rFonts w:cs="Arial"/>
          <w:b/>
        </w:rPr>
        <w:t> </w:t>
      </w:r>
      <w:r w:rsidRPr="00F472B6">
        <w:rPr>
          <w:rFonts w:cs="Arial"/>
        </w:rPr>
        <w:t>;</w:t>
      </w:r>
    </w:p>
    <w:p w14:paraId="678C57B1" w14:textId="383C5AAB" w:rsidR="00CF3BE2" w:rsidRDefault="00CF3BE2" w:rsidP="00F472B6">
      <w:pPr>
        <w:pStyle w:val="En-tte"/>
        <w:tabs>
          <w:tab w:val="clear" w:pos="4320"/>
          <w:tab w:val="left" w:pos="3420"/>
        </w:tabs>
        <w:suppressAutoHyphens/>
        <w:spacing w:before="240" w:after="240"/>
        <w:jc w:val="both"/>
        <w:rPr>
          <w:rFonts w:cs="Arial"/>
        </w:rPr>
      </w:pPr>
      <w:r w:rsidRPr="00F472B6">
        <w:rPr>
          <w:rFonts w:cs="Arial"/>
        </w:rPr>
        <w:t xml:space="preserve">La présente a pour objet de vous enjoindre de comparaître devant le </w:t>
      </w:r>
      <w:r w:rsidR="00D93978" w:rsidRPr="00F472B6">
        <w:rPr>
          <w:rFonts w:cs="Arial"/>
        </w:rPr>
        <w:t>Tribunal administratif des marchés financiers</w:t>
      </w:r>
      <w:r w:rsidRPr="00F472B6">
        <w:rPr>
          <w:rFonts w:cs="Arial"/>
        </w:rPr>
        <w:t xml:space="preserve">, </w:t>
      </w:r>
      <w:r w:rsidR="008D1525">
        <w:rPr>
          <w:rFonts w:cs="Arial"/>
        </w:rPr>
        <w:t>dans le cadre d’une audience virtuelle</w:t>
      </w:r>
      <w:r w:rsidR="00272800">
        <w:rPr>
          <w:rFonts w:cs="Arial"/>
        </w:rPr>
        <w:t xml:space="preserve"> qui se tiendra </w:t>
      </w:r>
      <w:r w:rsidRPr="00F472B6">
        <w:rPr>
          <w:rFonts w:cs="Arial"/>
        </w:rPr>
        <w:lastRenderedPageBreak/>
        <w:t>le</w:t>
      </w:r>
      <w:r w:rsidR="00E04CC7">
        <w:rPr>
          <w:rFonts w:cs="Arial"/>
        </w:rPr>
        <w:t xml:space="preserve"> </w:t>
      </w:r>
      <w:sdt>
        <w:sdtPr>
          <w:rPr>
            <w:rFonts w:cs="Arial"/>
          </w:rPr>
          <w:alias w:val="Date"/>
          <w:tag w:val="Date"/>
          <w:id w:val="1290322055"/>
          <w:placeholder>
            <w:docPart w:val="96FAF9BDA7CB439391C038DFB46DBA88"/>
          </w:placeholder>
          <w:showingPlcHdr/>
        </w:sdtPr>
        <w:sdtEndPr/>
        <w:sdtContent>
          <w:r w:rsidR="00E04CC7" w:rsidRPr="00460813">
            <w:rPr>
              <w:rStyle w:val="Textedelespacerserv"/>
            </w:rPr>
            <w:t>Cliquez ici pour entrer du texte.</w:t>
          </w:r>
        </w:sdtContent>
      </w:sdt>
      <w:r w:rsidRPr="00F472B6">
        <w:rPr>
          <w:rFonts w:cs="Arial"/>
        </w:rPr>
        <w:t>, pour témoigner au sujet de cette demande</w:t>
      </w:r>
      <w:r w:rsidR="008D1525">
        <w:rPr>
          <w:rFonts w:cs="Arial"/>
        </w:rPr>
        <w:t xml:space="preserve">, dont voici les informations de connexion, lesquelles sont également disponibles au rôle des audiences du Tribunal </w:t>
      </w:r>
      <w:hyperlink r:id="rId8" w:history="1">
        <w:r w:rsidR="00E74D6A">
          <w:rPr>
            <w:rStyle w:val="Lienhypertexte"/>
          </w:rPr>
          <w:t>role.pdf (gouv.qc.ca)</w:t>
        </w:r>
      </w:hyperlink>
      <w:r w:rsidR="00272800">
        <w:t> </w:t>
      </w:r>
      <w:r w:rsidR="00272800">
        <w:rPr>
          <w:rFonts w:cs="Arial"/>
        </w:rPr>
        <w:t>:</w:t>
      </w:r>
    </w:p>
    <w:p w14:paraId="0E0D07CE" w14:textId="77777777" w:rsidR="0066700D" w:rsidRPr="0066700D" w:rsidRDefault="0066700D" w:rsidP="0066700D">
      <w:pPr>
        <w:pStyle w:val="En-tte"/>
        <w:tabs>
          <w:tab w:val="clear" w:pos="4320"/>
          <w:tab w:val="clear" w:pos="8640"/>
        </w:tabs>
        <w:spacing w:before="240" w:after="240"/>
        <w:ind w:firstLine="731"/>
        <w:jc w:val="both"/>
        <w:rPr>
          <w:rFonts w:cs="Arial"/>
          <w:b/>
        </w:rPr>
      </w:pPr>
      <w:r w:rsidRPr="0066700D">
        <w:rPr>
          <w:rFonts w:cs="Arial"/>
          <w:b/>
        </w:rPr>
        <w:t>Lien de la visioconférence Zoom</w:t>
      </w:r>
    </w:p>
    <w:p w14:paraId="24F12FE5" w14:textId="77777777" w:rsidR="00CF3BE2" w:rsidRPr="00F472B6" w:rsidRDefault="00CF3BE2" w:rsidP="00F472B6">
      <w:pPr>
        <w:pStyle w:val="En-tte"/>
        <w:tabs>
          <w:tab w:val="clear" w:pos="4320"/>
          <w:tab w:val="left" w:pos="3420"/>
        </w:tabs>
        <w:spacing w:before="240" w:after="240"/>
        <w:jc w:val="both"/>
        <w:rPr>
          <w:rFonts w:cs="Arial"/>
        </w:rPr>
      </w:pPr>
      <w:r w:rsidRPr="00F472B6">
        <w:rPr>
          <w:rFonts w:cs="Arial"/>
        </w:rPr>
        <w:t>Vous avez l’o</w:t>
      </w:r>
      <w:r w:rsidR="008D1525">
        <w:rPr>
          <w:rFonts w:cs="Arial"/>
        </w:rPr>
        <w:t xml:space="preserve">bligation de vous présenter à cette audience virtuelle du Tribunal </w:t>
      </w:r>
      <w:r w:rsidRPr="00F472B6">
        <w:rPr>
          <w:rFonts w:cs="Arial"/>
        </w:rPr>
        <w:t>pour témoigner dans cette demande. Si vous refusez de vous présenter, vous pourrez faire l’objet d’un recours judiciaire.</w:t>
      </w:r>
      <w:r w:rsidR="00272800">
        <w:rPr>
          <w:rFonts w:cs="Arial"/>
        </w:rPr>
        <w:t xml:space="preserve"> Veuillez noter que le Tribunal a abrégé les délais de notification de la présente assignation et a autorisé un mode spécial de notification à votre adresse courriel.</w:t>
      </w:r>
    </w:p>
    <w:p w14:paraId="53C737A9" w14:textId="77777777" w:rsidR="00CF3BE2" w:rsidRDefault="00CF3BE2" w:rsidP="00F472B6">
      <w:pPr>
        <w:pStyle w:val="En-tte"/>
        <w:tabs>
          <w:tab w:val="clear" w:pos="4320"/>
          <w:tab w:val="left" w:pos="3420"/>
        </w:tabs>
        <w:spacing w:before="240" w:after="240"/>
        <w:jc w:val="both"/>
        <w:rPr>
          <w:rFonts w:cs="Arial"/>
        </w:rPr>
      </w:pPr>
      <w:r w:rsidRPr="00F472B6">
        <w:rPr>
          <w:rFonts w:cs="Arial"/>
        </w:rPr>
        <w:t>Si vous désirez des renseignements additionnels, veuillez communiquer avec</w:t>
      </w:r>
      <w:r w:rsidR="00F472B6">
        <w:rPr>
          <w:rFonts w:cs="Arial"/>
        </w:rPr>
        <w:t xml:space="preserve"> </w:t>
      </w:r>
      <w:sdt>
        <w:sdtPr>
          <w:rPr>
            <w:rFonts w:cs="Arial"/>
          </w:rPr>
          <w:id w:val="-362984519"/>
          <w:placeholder>
            <w:docPart w:val="DefaultPlaceholder_1081868574"/>
          </w:placeholder>
        </w:sdtPr>
        <w:sdtEndPr>
          <w:rPr>
            <w:b/>
            <w:highlight w:val="lightGray"/>
          </w:rPr>
        </w:sdtEndPr>
        <w:sdtContent>
          <w:r w:rsidR="0066700D" w:rsidRPr="0066700D">
            <w:rPr>
              <w:rFonts w:cs="Arial"/>
              <w:b/>
              <w:highlight w:val="lightGray"/>
            </w:rPr>
            <w:t>Nom de la partie intimée qui assigne les témoins</w:t>
          </w:r>
        </w:sdtContent>
      </w:sdt>
      <w:r w:rsidR="008D1525">
        <w:rPr>
          <w:rFonts w:cs="Arial"/>
        </w:rPr>
        <w:t xml:space="preserve"> par courriel au </w:t>
      </w:r>
      <w:sdt>
        <w:sdtPr>
          <w:rPr>
            <w:rFonts w:cs="Arial"/>
          </w:rPr>
          <w:id w:val="-1492247836"/>
          <w:placeholder>
            <w:docPart w:val="B3E50377A34B4DB691A4B4B1CA68FE23"/>
          </w:placeholder>
          <w:showingPlcHdr/>
        </w:sdtPr>
        <w:sdtEndPr/>
        <w:sdtContent>
          <w:r w:rsidR="0066700D" w:rsidRPr="00460813">
            <w:rPr>
              <w:rStyle w:val="Textedelespacerserv"/>
            </w:rPr>
            <w:t>Cliquez ici pour entrer du texte.</w:t>
          </w:r>
        </w:sdtContent>
      </w:sdt>
      <w:r w:rsidR="00F472B6">
        <w:rPr>
          <w:rFonts w:cs="Arial"/>
        </w:rPr>
        <w:t>.</w:t>
      </w:r>
    </w:p>
    <w:p w14:paraId="1CAF3593" w14:textId="06923519" w:rsidR="008D1525" w:rsidRDefault="00AF4161" w:rsidP="00F472B6">
      <w:pPr>
        <w:pStyle w:val="En-tte"/>
        <w:tabs>
          <w:tab w:val="clear" w:pos="4320"/>
          <w:tab w:val="left" w:pos="3420"/>
        </w:tabs>
        <w:spacing w:before="240" w:after="240"/>
        <w:jc w:val="both"/>
        <w:rPr>
          <w:rFonts w:cs="Arial"/>
        </w:rPr>
      </w:pPr>
      <w:r>
        <w:rPr>
          <w:rFonts w:cs="Arial"/>
        </w:rPr>
        <w:t xml:space="preserve">Veuillez </w:t>
      </w:r>
      <w:r w:rsidR="008D1525">
        <w:rPr>
          <w:rFonts w:cs="Arial"/>
        </w:rPr>
        <w:t>vous assurer de</w:t>
      </w:r>
      <w:r w:rsidR="008D1525" w:rsidRPr="008D1525">
        <w:rPr>
          <w:rFonts w:cs="Arial"/>
        </w:rPr>
        <w:t xml:space="preserve"> tester votre connexion avant l'audience à l'aide du lien suivant </w:t>
      </w:r>
      <w:hyperlink r:id="rId9" w:history="1">
        <w:r w:rsidR="008D1525" w:rsidRPr="00377CAA">
          <w:rPr>
            <w:rStyle w:val="Lienhypertexte"/>
            <w:rFonts w:cs="Arial"/>
          </w:rPr>
          <w:t>https://zoom.us/test</w:t>
        </w:r>
      </w:hyperlink>
      <w:r w:rsidR="008D1525">
        <w:rPr>
          <w:rFonts w:cs="Arial"/>
        </w:rPr>
        <w:t xml:space="preserve">. </w:t>
      </w:r>
    </w:p>
    <w:p w14:paraId="08A70074" w14:textId="167E5C48" w:rsidR="008D1525" w:rsidRDefault="008D1525" w:rsidP="00F472B6">
      <w:pPr>
        <w:pStyle w:val="En-tte"/>
        <w:tabs>
          <w:tab w:val="clear" w:pos="4320"/>
          <w:tab w:val="left" w:pos="3420"/>
        </w:tabs>
        <w:spacing w:before="240" w:after="240"/>
        <w:jc w:val="both"/>
        <w:rPr>
          <w:rFonts w:cs="Arial"/>
        </w:rPr>
      </w:pPr>
      <w:r>
        <w:rPr>
          <w:rFonts w:cs="Arial"/>
        </w:rPr>
        <w:t xml:space="preserve">En cas de difficultés techniques pour joindre l’audience virtuelle, contacter le Secrétariat du Tribunal au 514-873-2211 </w:t>
      </w:r>
      <w:r w:rsidR="00272800">
        <w:rPr>
          <w:rFonts w:cs="Arial"/>
        </w:rPr>
        <w:t>(</w:t>
      </w:r>
      <w:r>
        <w:rPr>
          <w:rFonts w:cs="Arial"/>
        </w:rPr>
        <w:t>poste 221</w:t>
      </w:r>
      <w:r w:rsidR="00272800">
        <w:rPr>
          <w:rFonts w:cs="Arial"/>
        </w:rPr>
        <w:t>)</w:t>
      </w:r>
      <w:r>
        <w:rPr>
          <w:rFonts w:cs="Arial"/>
        </w:rPr>
        <w:t xml:space="preserve"> ou par courriel au  </w:t>
      </w:r>
      <w:ins w:id="0" w:author="Auteur">
        <w:r w:rsidR="00AB39F7">
          <w:rPr>
            <w:rFonts w:cs="Arial"/>
          </w:rPr>
          <w:fldChar w:fldCharType="begin"/>
        </w:r>
        <w:r w:rsidR="00AB39F7">
          <w:rPr>
            <w:rFonts w:cs="Arial"/>
          </w:rPr>
          <w:instrText xml:space="preserve"> HYPERLINK "mailto:</w:instrText>
        </w:r>
      </w:ins>
      <w:r w:rsidR="00AB39F7">
        <w:rPr>
          <w:rFonts w:cs="Arial"/>
        </w:rPr>
        <w:instrText>secretariattmf@tmf.gouv.qc.ca</w:instrText>
      </w:r>
      <w:ins w:id="1" w:author="Auteur">
        <w:r w:rsidR="00AB39F7">
          <w:rPr>
            <w:rFonts w:cs="Arial"/>
          </w:rPr>
          <w:instrText xml:space="preserve">" </w:instrText>
        </w:r>
        <w:r w:rsidR="00AB39F7">
          <w:rPr>
            <w:rFonts w:cs="Arial"/>
          </w:rPr>
        </w:r>
        <w:r w:rsidR="00AB39F7">
          <w:rPr>
            <w:rFonts w:cs="Arial"/>
          </w:rPr>
          <w:fldChar w:fldCharType="separate"/>
        </w:r>
      </w:ins>
      <w:r w:rsidR="00AB39F7" w:rsidRPr="00FD480E">
        <w:rPr>
          <w:rStyle w:val="Lienhypertexte"/>
          <w:rFonts w:cs="Arial"/>
        </w:rPr>
        <w:t>secretariattmf@tmf.gouv.qc.ca</w:t>
      </w:r>
      <w:ins w:id="2" w:author="Auteur">
        <w:r w:rsidR="00AB39F7">
          <w:rPr>
            <w:rFonts w:cs="Arial"/>
          </w:rPr>
          <w:fldChar w:fldCharType="end"/>
        </w:r>
      </w:ins>
      <w:r w:rsidR="00AB39F7">
        <w:rPr>
          <w:rFonts w:cs="Arial"/>
        </w:rPr>
        <w:t xml:space="preserve">. </w:t>
      </w:r>
    </w:p>
    <w:p w14:paraId="09C91086" w14:textId="5C21B3E2" w:rsidR="008D1525" w:rsidRDefault="008D1525" w:rsidP="00F472B6">
      <w:pPr>
        <w:pStyle w:val="En-tte"/>
        <w:tabs>
          <w:tab w:val="clear" w:pos="4320"/>
          <w:tab w:val="left" w:pos="3420"/>
        </w:tabs>
        <w:spacing w:before="240" w:after="240"/>
        <w:jc w:val="both"/>
        <w:rPr>
          <w:rFonts w:cs="Arial"/>
        </w:rPr>
      </w:pPr>
      <w:r>
        <w:rPr>
          <w:rFonts w:cs="Arial"/>
        </w:rPr>
        <w:t xml:space="preserve">Nous vous invitons à prendre connaissance du </w:t>
      </w:r>
      <w:hyperlink r:id="rId10" w:history="1">
        <w:r w:rsidRPr="008D1525">
          <w:rPr>
            <w:rStyle w:val="Lienhypertexte"/>
            <w:rFonts w:cs="Arial"/>
          </w:rPr>
          <w:t>Guide du participant à une audience virtuelle</w:t>
        </w:r>
      </w:hyperlink>
      <w:r>
        <w:rPr>
          <w:rFonts w:cs="Arial"/>
        </w:rPr>
        <w:t xml:space="preserve"> et du </w:t>
      </w:r>
      <w:hyperlink r:id="rId11" w:history="1">
        <w:r w:rsidRPr="008D1525">
          <w:rPr>
            <w:rStyle w:val="Lienhypertexte"/>
            <w:rFonts w:cs="Arial"/>
          </w:rPr>
          <w:t>Guide applicatif Zoom</w:t>
        </w:r>
      </w:hyperlink>
      <w:r>
        <w:rPr>
          <w:rFonts w:cs="Arial"/>
        </w:rPr>
        <w:t xml:space="preserve">. </w:t>
      </w:r>
    </w:p>
    <w:tbl>
      <w:tblPr>
        <w:tblW w:w="95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4829"/>
        <w:gridCol w:w="4601"/>
        <w:gridCol w:w="69"/>
      </w:tblGrid>
      <w:tr w:rsidR="00351570" w:rsidRPr="00F472B6" w14:paraId="78F2C9E5" w14:textId="77777777" w:rsidTr="00272800">
        <w:trPr>
          <w:gridAfter w:val="1"/>
          <w:wAfter w:w="69" w:type="dxa"/>
          <w:trHeight w:val="576"/>
        </w:trPr>
        <w:tc>
          <w:tcPr>
            <w:tcW w:w="9436" w:type="dxa"/>
            <w:gridSpan w:val="3"/>
          </w:tcPr>
          <w:p w14:paraId="018BA8DE" w14:textId="77777777" w:rsidR="00351570" w:rsidRPr="00F472B6" w:rsidRDefault="00B13276" w:rsidP="00091C26">
            <w:pPr>
              <w:keepNext/>
              <w:keepLines/>
              <w:rPr>
                <w:rFonts w:cs="Arial"/>
              </w:rPr>
            </w:pPr>
            <w:r w:rsidRPr="00F472B6">
              <w:rPr>
                <w:rFonts w:cs="Arial"/>
              </w:rPr>
              <w:t>Fait à</w:t>
            </w:r>
            <w:r w:rsidR="00F472B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310214891"/>
                <w:placeholder>
                  <w:docPart w:val="6E918B43A4AE4765B5AE92068823AEEC"/>
                </w:placeholder>
                <w:showingPlcHdr/>
              </w:sdtPr>
              <w:sdtEndPr/>
              <w:sdtContent>
                <w:r w:rsidR="0066700D">
                  <w:rPr>
                    <w:rStyle w:val="Textedelespacerserv"/>
                  </w:rPr>
                  <w:t>Ville</w:t>
                </w:r>
              </w:sdtContent>
            </w:sdt>
            <w:sdt>
              <w:sdtPr>
                <w:rPr>
                  <w:rFonts w:cs="Arial"/>
                </w:rPr>
                <w:id w:val="-1296285903"/>
                <w:placeholder>
                  <w:docPart w:val="165C64C70A3D4A2FA235F1677D84A818"/>
                </w:placeholder>
                <w:showingPlcHdr/>
                <w:date w:fullDate="2021-04-01T00:00:00Z"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66700D" w:rsidRPr="005A4BA1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14:paraId="65DA0B5D" w14:textId="77777777" w:rsidR="00351570" w:rsidRPr="00F472B6" w:rsidRDefault="00351570" w:rsidP="00091C26">
            <w:pPr>
              <w:keepNext/>
              <w:keepLines/>
              <w:rPr>
                <w:rFonts w:cs="Arial"/>
              </w:rPr>
            </w:pPr>
          </w:p>
        </w:tc>
      </w:tr>
      <w:tr w:rsidR="00351570" w:rsidRPr="00F472B6" w14:paraId="5BAEC371" w14:textId="77777777" w:rsidTr="00272800">
        <w:tblPrEx>
          <w:tblCellMar>
            <w:left w:w="0" w:type="dxa"/>
            <w:right w:w="0" w:type="dxa"/>
          </w:tblCellMar>
        </w:tblPrEx>
        <w:trPr>
          <w:gridBefore w:val="1"/>
          <w:wBefore w:w="6" w:type="dxa"/>
          <w:cantSplit/>
        </w:trPr>
        <w:tc>
          <w:tcPr>
            <w:tcW w:w="4829" w:type="dxa"/>
          </w:tcPr>
          <w:p w14:paraId="15385D11" w14:textId="77777777" w:rsidR="00351570" w:rsidRPr="00F472B6" w:rsidRDefault="00351570" w:rsidP="00091C26">
            <w:pPr>
              <w:rPr>
                <w:rFonts w:cs="Arial"/>
              </w:rPr>
            </w:pPr>
          </w:p>
        </w:tc>
        <w:tc>
          <w:tcPr>
            <w:tcW w:w="4670" w:type="dxa"/>
            <w:gridSpan w:val="2"/>
            <w:tcBorders>
              <w:bottom w:val="single" w:sz="4" w:space="0" w:color="auto"/>
            </w:tcBorders>
          </w:tcPr>
          <w:p w14:paraId="2E5706DB" w14:textId="77777777" w:rsidR="00351570" w:rsidRPr="00F472B6" w:rsidRDefault="00351570" w:rsidP="00091C26">
            <w:pPr>
              <w:pStyle w:val="zSoquijdatSignature3Juge"/>
              <w:jc w:val="center"/>
              <w:rPr>
                <w:rFonts w:cs="Arial"/>
                <w:i/>
              </w:rPr>
            </w:pPr>
          </w:p>
        </w:tc>
      </w:tr>
      <w:tr w:rsidR="00351570" w:rsidRPr="00F472B6" w14:paraId="6B295F2E" w14:textId="77777777" w:rsidTr="00272800">
        <w:tblPrEx>
          <w:tblCellMar>
            <w:left w:w="0" w:type="dxa"/>
            <w:right w:w="0" w:type="dxa"/>
          </w:tblCellMar>
        </w:tblPrEx>
        <w:trPr>
          <w:gridBefore w:val="1"/>
          <w:wBefore w:w="6" w:type="dxa"/>
          <w:cantSplit/>
        </w:trPr>
        <w:tc>
          <w:tcPr>
            <w:tcW w:w="4829" w:type="dxa"/>
          </w:tcPr>
          <w:p w14:paraId="5A8CB59E" w14:textId="77777777" w:rsidR="00351570" w:rsidRPr="00F472B6" w:rsidRDefault="00351570" w:rsidP="00091C26">
            <w:pPr>
              <w:rPr>
                <w:rFonts w:cs="Arial"/>
                <w:b/>
              </w:rPr>
            </w:pPr>
          </w:p>
        </w:tc>
        <w:tc>
          <w:tcPr>
            <w:tcW w:w="4670" w:type="dxa"/>
            <w:gridSpan w:val="2"/>
            <w:tcBorders>
              <w:top w:val="single" w:sz="4" w:space="0" w:color="auto"/>
            </w:tcBorders>
          </w:tcPr>
          <w:p w14:paraId="632059FE" w14:textId="77777777" w:rsidR="00F472B6" w:rsidRPr="00F472B6" w:rsidRDefault="00F472B6" w:rsidP="0066700D">
            <w:pPr>
              <w:pStyle w:val="zSoquijdatSignature3Juge"/>
              <w:rPr>
                <w:rFonts w:cs="Arial"/>
              </w:rPr>
            </w:pPr>
          </w:p>
        </w:tc>
      </w:tr>
    </w:tbl>
    <w:p w14:paraId="2D3555DB" w14:textId="77777777" w:rsidR="00FC7B28" w:rsidRPr="00F472B6" w:rsidRDefault="00FC7B28">
      <w:pPr>
        <w:rPr>
          <w:rFonts w:cs="Arial"/>
        </w:rPr>
      </w:pPr>
    </w:p>
    <w:sectPr w:rsidR="00FC7B28" w:rsidRPr="00F472B6" w:rsidSect="007B6025">
      <w:headerReference w:type="even" r:id="rId12"/>
      <w:headerReference w:type="default" r:id="rId13"/>
      <w:footerReference w:type="even" r:id="rId14"/>
      <w:footerReference w:type="default" r:id="rId15"/>
      <w:footnotePr>
        <w:numRestart w:val="eachSect"/>
      </w:footnotePr>
      <w:pgSz w:w="12242" w:h="15842" w:code="1"/>
      <w:pgMar w:top="1440" w:right="1008" w:bottom="1440" w:left="1872" w:header="1440" w:footer="7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FB281" w14:textId="77777777" w:rsidR="003F508D" w:rsidRDefault="003F508D">
      <w:r>
        <w:separator/>
      </w:r>
    </w:p>
  </w:endnote>
  <w:endnote w:type="continuationSeparator" w:id="0">
    <w:p w14:paraId="25EB8573" w14:textId="77777777" w:rsidR="003F508D" w:rsidRDefault="003F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BE6C" w14:textId="77777777" w:rsidR="002C1828" w:rsidRDefault="002C182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46C5B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7AEE724" w14:textId="77777777" w:rsidR="002C1828" w:rsidRDefault="002C182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F212" w14:textId="77777777" w:rsidR="002C1828" w:rsidRDefault="002C1828">
    <w:pPr>
      <w:pStyle w:val="Pieddepage"/>
      <w:framePr w:wrap="around" w:vAnchor="text" w:hAnchor="margin" w:xAlign="right" w:y="1"/>
      <w:rPr>
        <w:rStyle w:val="Numrodepage"/>
      </w:rPr>
    </w:pPr>
  </w:p>
  <w:p w14:paraId="032562E7" w14:textId="77777777" w:rsidR="002C1828" w:rsidRDefault="002C182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A1536" w14:textId="77777777" w:rsidR="003F508D" w:rsidRDefault="003F508D">
      <w:r>
        <w:separator/>
      </w:r>
    </w:p>
  </w:footnote>
  <w:footnote w:type="continuationSeparator" w:id="0">
    <w:p w14:paraId="0E436674" w14:textId="77777777" w:rsidR="003F508D" w:rsidRDefault="003F5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B728" w14:textId="77777777" w:rsidR="002C1828" w:rsidRDefault="002C1828" w:rsidP="00173A5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46C5B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80C3208" w14:textId="77777777" w:rsidR="002C1828" w:rsidRDefault="002C1828" w:rsidP="00C707A6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141F" w14:textId="77777777" w:rsidR="002C1828" w:rsidRDefault="002C1828" w:rsidP="00173A5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46C5B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F32AA39" w14:textId="77777777" w:rsidR="002C1828" w:rsidRDefault="002C1828">
    <w:pPr>
      <w:tabs>
        <w:tab w:val="center" w:pos="4709"/>
        <w:tab w:val="right" w:pos="9360"/>
      </w:tabs>
      <w:ind w:right="524"/>
    </w:pPr>
    <w:r>
      <w:tab/>
    </w:r>
    <w:r>
      <w:tab/>
    </w:r>
  </w:p>
  <w:p w14:paraId="35B9390E" w14:textId="77777777" w:rsidR="002C1828" w:rsidRDefault="002C1828">
    <w:pPr>
      <w:tabs>
        <w:tab w:val="center" w:pos="4709"/>
        <w:tab w:val="right" w:pos="9090"/>
      </w:tabs>
      <w:ind w:right="524"/>
    </w:pPr>
  </w:p>
  <w:p w14:paraId="1DCE9A97" w14:textId="77777777" w:rsidR="002C1828" w:rsidRDefault="002C1828">
    <w:pPr>
      <w:tabs>
        <w:tab w:val="center" w:pos="4709"/>
        <w:tab w:val="right" w:pos="9090"/>
      </w:tabs>
      <w:ind w:right="5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278B072"/>
    <w:lvl w:ilvl="0">
      <w:numFmt w:val="bullet"/>
      <w:lvlText w:val="*"/>
      <w:lvlJc w:val="left"/>
    </w:lvl>
  </w:abstractNum>
  <w:abstractNum w:abstractNumId="1" w15:restartNumberingAfterBreak="0">
    <w:nsid w:val="16CF2ABD"/>
    <w:multiLevelType w:val="hybridMultilevel"/>
    <w:tmpl w:val="915281EA"/>
    <w:lvl w:ilvl="0" w:tplc="040C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BEF4A07"/>
    <w:multiLevelType w:val="multilevel"/>
    <w:tmpl w:val="2E6E7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0EC2ECE"/>
    <w:multiLevelType w:val="hybridMultilevel"/>
    <w:tmpl w:val="B3C4EBEA"/>
    <w:lvl w:ilvl="0" w:tplc="77EAEA76">
      <w:start w:val="1"/>
      <w:numFmt w:val="lowerRoman"/>
      <w:lvlText w:val="%1."/>
      <w:lvlJc w:val="left"/>
      <w:pPr>
        <w:tabs>
          <w:tab w:val="num" w:pos="1854"/>
        </w:tabs>
        <w:ind w:left="1531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D39D5"/>
    <w:multiLevelType w:val="hybridMultilevel"/>
    <w:tmpl w:val="CB2E5FAC"/>
    <w:lvl w:ilvl="0" w:tplc="040C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2763432C"/>
    <w:multiLevelType w:val="hybridMultilevel"/>
    <w:tmpl w:val="0A48A9EC"/>
    <w:lvl w:ilvl="0" w:tplc="5FF4AE5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02021D"/>
    <w:multiLevelType w:val="hybridMultilevel"/>
    <w:tmpl w:val="EA9C15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B864A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753341"/>
    <w:multiLevelType w:val="hybridMultilevel"/>
    <w:tmpl w:val="E2325C14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742A6"/>
    <w:multiLevelType w:val="hybridMultilevel"/>
    <w:tmpl w:val="43C42C54"/>
    <w:lvl w:ilvl="0" w:tplc="F8987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4020C3"/>
    <w:multiLevelType w:val="hybridMultilevel"/>
    <w:tmpl w:val="22F0A708"/>
    <w:lvl w:ilvl="0" w:tplc="77EAEA76">
      <w:start w:val="1"/>
      <w:numFmt w:val="lowerRoman"/>
      <w:lvlText w:val="%1."/>
      <w:lvlJc w:val="left"/>
      <w:pPr>
        <w:tabs>
          <w:tab w:val="num" w:pos="1854"/>
        </w:tabs>
        <w:ind w:left="1531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861ECD"/>
    <w:multiLevelType w:val="hybridMultilevel"/>
    <w:tmpl w:val="93580700"/>
    <w:lvl w:ilvl="0" w:tplc="040C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827B62"/>
    <w:multiLevelType w:val="hybridMultilevel"/>
    <w:tmpl w:val="7740722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964BC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F80667"/>
    <w:multiLevelType w:val="hybridMultilevel"/>
    <w:tmpl w:val="7D3E2E7A"/>
    <w:lvl w:ilvl="0" w:tplc="77EAEA76">
      <w:start w:val="1"/>
      <w:numFmt w:val="lowerRoman"/>
      <w:lvlText w:val="%1."/>
      <w:lvlJc w:val="left"/>
      <w:pPr>
        <w:tabs>
          <w:tab w:val="num" w:pos="1854"/>
        </w:tabs>
        <w:ind w:left="1531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4A4E33"/>
    <w:multiLevelType w:val="hybridMultilevel"/>
    <w:tmpl w:val="AEB25710"/>
    <w:lvl w:ilvl="0" w:tplc="03D8BD9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D4DB9E">
      <w:start w:val="1"/>
      <w:numFmt w:val="lowerRoman"/>
      <w:lvlText w:val="%4."/>
      <w:lvlJc w:val="left"/>
      <w:pPr>
        <w:tabs>
          <w:tab w:val="num" w:pos="1571"/>
        </w:tabs>
        <w:ind w:left="1134" w:hanging="283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BA1F86"/>
    <w:multiLevelType w:val="multilevel"/>
    <w:tmpl w:val="5276FFCA"/>
    <w:lvl w:ilvl="0">
      <w:start w:val="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71"/>
        </w:tabs>
        <w:ind w:left="1955" w:hanging="504"/>
      </w:pPr>
    </w:lvl>
    <w:lvl w:ilvl="3">
      <w:start w:val="1"/>
      <w:numFmt w:val="decimal"/>
      <w:lvlText w:val="%1.%2.%3.%4."/>
      <w:lvlJc w:val="left"/>
      <w:pPr>
        <w:tabs>
          <w:tab w:val="num" w:pos="2459"/>
        </w:tabs>
        <w:ind w:left="2459" w:hanging="648"/>
      </w:pPr>
    </w:lvl>
    <w:lvl w:ilvl="4">
      <w:start w:val="1"/>
      <w:numFmt w:val="decimal"/>
      <w:lvlText w:val="%1.%2.%3.%4.%5."/>
      <w:lvlJc w:val="left"/>
      <w:pPr>
        <w:tabs>
          <w:tab w:val="num" w:pos="3251"/>
        </w:tabs>
        <w:ind w:left="2963" w:hanging="792"/>
      </w:pPr>
    </w:lvl>
    <w:lvl w:ilvl="5">
      <w:start w:val="1"/>
      <w:numFmt w:val="decimal"/>
      <w:lvlText w:val="%1.%2.%3.%4.%5.%6."/>
      <w:lvlJc w:val="left"/>
      <w:pPr>
        <w:tabs>
          <w:tab w:val="num" w:pos="3971"/>
        </w:tabs>
        <w:ind w:left="346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31"/>
        </w:tabs>
        <w:ind w:left="397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51"/>
        </w:tabs>
        <w:ind w:left="447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71"/>
        </w:tabs>
        <w:ind w:left="5051" w:hanging="1440"/>
      </w:pPr>
    </w:lvl>
  </w:abstractNum>
  <w:abstractNum w:abstractNumId="15" w15:restartNumberingAfterBreak="0">
    <w:nsid w:val="55A43D87"/>
    <w:multiLevelType w:val="hybridMultilevel"/>
    <w:tmpl w:val="FD1A6940"/>
    <w:lvl w:ilvl="0" w:tplc="DECA834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8382450"/>
    <w:multiLevelType w:val="hybridMultilevel"/>
    <w:tmpl w:val="72B4D6A2"/>
    <w:lvl w:ilvl="0" w:tplc="77EAEA76">
      <w:start w:val="1"/>
      <w:numFmt w:val="lowerRoman"/>
      <w:lvlText w:val="%1."/>
      <w:lvlJc w:val="left"/>
      <w:pPr>
        <w:tabs>
          <w:tab w:val="num" w:pos="1854"/>
        </w:tabs>
        <w:ind w:left="1531" w:hanging="397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A905DA"/>
    <w:multiLevelType w:val="hybridMultilevel"/>
    <w:tmpl w:val="547A62C6"/>
    <w:lvl w:ilvl="0" w:tplc="040C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2E0E0D"/>
    <w:multiLevelType w:val="hybridMultilevel"/>
    <w:tmpl w:val="5D74AABE"/>
    <w:lvl w:ilvl="0" w:tplc="38B83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C0DCC"/>
    <w:multiLevelType w:val="multilevel"/>
    <w:tmpl w:val="41467DE8"/>
    <w:lvl w:ilvl="0">
      <w:start w:val="1"/>
      <w:numFmt w:val="decimal"/>
      <w:pStyle w:val="Paragraphe"/>
      <w:lvlText w:val="[%1]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678A65C6"/>
    <w:multiLevelType w:val="hybridMultilevel"/>
    <w:tmpl w:val="6F962884"/>
    <w:lvl w:ilvl="0" w:tplc="5FF4AE5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1B0F62"/>
    <w:multiLevelType w:val="multilevel"/>
    <w:tmpl w:val="C77EE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22" w15:restartNumberingAfterBreak="0">
    <w:nsid w:val="7D451152"/>
    <w:multiLevelType w:val="hybridMultilevel"/>
    <w:tmpl w:val="6F78DACC"/>
    <w:lvl w:ilvl="0" w:tplc="77EAEA76">
      <w:start w:val="1"/>
      <w:numFmt w:val="lowerRoman"/>
      <w:lvlText w:val="%1."/>
      <w:lvlJc w:val="left"/>
      <w:pPr>
        <w:tabs>
          <w:tab w:val="num" w:pos="1854"/>
        </w:tabs>
        <w:ind w:left="1531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2757409">
    <w:abstractNumId w:val="19"/>
  </w:num>
  <w:num w:numId="2" w16cid:durableId="594361305">
    <w:abstractNumId w:val="19"/>
  </w:num>
  <w:num w:numId="3" w16cid:durableId="1327173330">
    <w:abstractNumId w:val="11"/>
  </w:num>
  <w:num w:numId="4" w16cid:durableId="1901476943">
    <w:abstractNumId w:val="3"/>
  </w:num>
  <w:num w:numId="5" w16cid:durableId="87115969">
    <w:abstractNumId w:val="13"/>
  </w:num>
  <w:num w:numId="6" w16cid:durableId="475343990">
    <w:abstractNumId w:val="22"/>
  </w:num>
  <w:num w:numId="7" w16cid:durableId="756444482">
    <w:abstractNumId w:val="12"/>
  </w:num>
  <w:num w:numId="8" w16cid:durableId="961305941">
    <w:abstractNumId w:val="9"/>
  </w:num>
  <w:num w:numId="9" w16cid:durableId="672612946">
    <w:abstractNumId w:val="16"/>
  </w:num>
  <w:num w:numId="10" w16cid:durableId="1466657926">
    <w:abstractNumId w:val="15"/>
  </w:num>
  <w:num w:numId="11" w16cid:durableId="2107339716">
    <w:abstractNumId w:val="1"/>
  </w:num>
  <w:num w:numId="12" w16cid:durableId="80369738">
    <w:abstractNumId w:val="4"/>
  </w:num>
  <w:num w:numId="13" w16cid:durableId="1958944368">
    <w:abstractNumId w:val="21"/>
  </w:num>
  <w:num w:numId="14" w16cid:durableId="1316376024">
    <w:abstractNumId w:val="20"/>
  </w:num>
  <w:num w:numId="15" w16cid:durableId="892470816">
    <w:abstractNumId w:val="5"/>
  </w:num>
  <w:num w:numId="16" w16cid:durableId="304743040">
    <w:abstractNumId w:val="17"/>
  </w:num>
  <w:num w:numId="17" w16cid:durableId="2044404105">
    <w:abstractNumId w:val="10"/>
  </w:num>
  <w:num w:numId="18" w16cid:durableId="1842039581">
    <w:abstractNumId w:val="18"/>
  </w:num>
  <w:num w:numId="19" w16cid:durableId="12195039">
    <w:abstractNumId w:val="19"/>
  </w:num>
  <w:num w:numId="20" w16cid:durableId="1653293477">
    <w:abstractNumId w:val="19"/>
  </w:num>
  <w:num w:numId="21" w16cid:durableId="1746142170">
    <w:abstractNumId w:val="14"/>
  </w:num>
  <w:num w:numId="22" w16cid:durableId="1779370828">
    <w:abstractNumId w:val="2"/>
  </w:num>
  <w:num w:numId="23" w16cid:durableId="198380718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4" w16cid:durableId="569733274">
    <w:abstractNumId w:val="6"/>
  </w:num>
  <w:num w:numId="25" w16cid:durableId="1386031151">
    <w:abstractNumId w:val="8"/>
  </w:num>
  <w:num w:numId="26" w16cid:durableId="365788361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3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5C"/>
    <w:rsid w:val="00002D7E"/>
    <w:rsid w:val="00005138"/>
    <w:rsid w:val="000054AA"/>
    <w:rsid w:val="0000568C"/>
    <w:rsid w:val="0001416A"/>
    <w:rsid w:val="0001444F"/>
    <w:rsid w:val="00014515"/>
    <w:rsid w:val="00014827"/>
    <w:rsid w:val="000153FB"/>
    <w:rsid w:val="00017E63"/>
    <w:rsid w:val="00020BD3"/>
    <w:rsid w:val="00022D95"/>
    <w:rsid w:val="00024650"/>
    <w:rsid w:val="0002626F"/>
    <w:rsid w:val="00032768"/>
    <w:rsid w:val="00033880"/>
    <w:rsid w:val="00035E22"/>
    <w:rsid w:val="000421AA"/>
    <w:rsid w:val="00042C77"/>
    <w:rsid w:val="00055985"/>
    <w:rsid w:val="00057335"/>
    <w:rsid w:val="000574F7"/>
    <w:rsid w:val="00063464"/>
    <w:rsid w:val="00063C64"/>
    <w:rsid w:val="000647A2"/>
    <w:rsid w:val="00065A1E"/>
    <w:rsid w:val="000660E3"/>
    <w:rsid w:val="0007147C"/>
    <w:rsid w:val="000726ED"/>
    <w:rsid w:val="00073DA5"/>
    <w:rsid w:val="00075E23"/>
    <w:rsid w:val="00082642"/>
    <w:rsid w:val="000832BB"/>
    <w:rsid w:val="00084947"/>
    <w:rsid w:val="000866FA"/>
    <w:rsid w:val="00091C26"/>
    <w:rsid w:val="0009236D"/>
    <w:rsid w:val="00094DBB"/>
    <w:rsid w:val="000952EF"/>
    <w:rsid w:val="00096184"/>
    <w:rsid w:val="00096339"/>
    <w:rsid w:val="000974AB"/>
    <w:rsid w:val="000976EC"/>
    <w:rsid w:val="000A0BBF"/>
    <w:rsid w:val="000A41AE"/>
    <w:rsid w:val="000A7A74"/>
    <w:rsid w:val="000B6E07"/>
    <w:rsid w:val="000C2172"/>
    <w:rsid w:val="000C30D6"/>
    <w:rsid w:val="000C4044"/>
    <w:rsid w:val="000E0AC6"/>
    <w:rsid w:val="000E53D7"/>
    <w:rsid w:val="000E6792"/>
    <w:rsid w:val="000F2847"/>
    <w:rsid w:val="000F2AAA"/>
    <w:rsid w:val="000F331F"/>
    <w:rsid w:val="000F7B37"/>
    <w:rsid w:val="00100CAB"/>
    <w:rsid w:val="00100FCC"/>
    <w:rsid w:val="0010295B"/>
    <w:rsid w:val="00102A65"/>
    <w:rsid w:val="001033D4"/>
    <w:rsid w:val="001057F9"/>
    <w:rsid w:val="0010598C"/>
    <w:rsid w:val="00107240"/>
    <w:rsid w:val="001134F4"/>
    <w:rsid w:val="00113546"/>
    <w:rsid w:val="00115D5B"/>
    <w:rsid w:val="001220E0"/>
    <w:rsid w:val="001224C8"/>
    <w:rsid w:val="00122BC0"/>
    <w:rsid w:val="00124128"/>
    <w:rsid w:val="00127448"/>
    <w:rsid w:val="0013373E"/>
    <w:rsid w:val="001342C1"/>
    <w:rsid w:val="0014251C"/>
    <w:rsid w:val="00143D32"/>
    <w:rsid w:val="00150803"/>
    <w:rsid w:val="00151621"/>
    <w:rsid w:val="00151CF4"/>
    <w:rsid w:val="00154524"/>
    <w:rsid w:val="00155731"/>
    <w:rsid w:val="00155F25"/>
    <w:rsid w:val="001579E0"/>
    <w:rsid w:val="00161CE2"/>
    <w:rsid w:val="00163945"/>
    <w:rsid w:val="0016409A"/>
    <w:rsid w:val="00165B5D"/>
    <w:rsid w:val="00165FDF"/>
    <w:rsid w:val="00170019"/>
    <w:rsid w:val="0017099D"/>
    <w:rsid w:val="00173A52"/>
    <w:rsid w:val="0017794C"/>
    <w:rsid w:val="00184833"/>
    <w:rsid w:val="00185CFC"/>
    <w:rsid w:val="00187060"/>
    <w:rsid w:val="00187562"/>
    <w:rsid w:val="00190661"/>
    <w:rsid w:val="001916EF"/>
    <w:rsid w:val="0019232E"/>
    <w:rsid w:val="00192EFE"/>
    <w:rsid w:val="00195516"/>
    <w:rsid w:val="00197150"/>
    <w:rsid w:val="001A3DEB"/>
    <w:rsid w:val="001A46D2"/>
    <w:rsid w:val="001B30D6"/>
    <w:rsid w:val="001B4F96"/>
    <w:rsid w:val="001B7E05"/>
    <w:rsid w:val="001C127E"/>
    <w:rsid w:val="001C4C27"/>
    <w:rsid w:val="001C5433"/>
    <w:rsid w:val="001C6755"/>
    <w:rsid w:val="001C7786"/>
    <w:rsid w:val="001D05EE"/>
    <w:rsid w:val="001E179A"/>
    <w:rsid w:val="001E6266"/>
    <w:rsid w:val="001F00B5"/>
    <w:rsid w:val="001F37A5"/>
    <w:rsid w:val="001F3938"/>
    <w:rsid w:val="001F3990"/>
    <w:rsid w:val="001F4B48"/>
    <w:rsid w:val="00200702"/>
    <w:rsid w:val="00200753"/>
    <w:rsid w:val="00202EB5"/>
    <w:rsid w:val="0021223A"/>
    <w:rsid w:val="0021288B"/>
    <w:rsid w:val="00213BCA"/>
    <w:rsid w:val="002149C1"/>
    <w:rsid w:val="002221D1"/>
    <w:rsid w:val="002222F6"/>
    <w:rsid w:val="00222CED"/>
    <w:rsid w:val="00223F5F"/>
    <w:rsid w:val="002245C4"/>
    <w:rsid w:val="0022483A"/>
    <w:rsid w:val="00225904"/>
    <w:rsid w:val="00226011"/>
    <w:rsid w:val="00227A23"/>
    <w:rsid w:val="00227D88"/>
    <w:rsid w:val="00230079"/>
    <w:rsid w:val="0023080D"/>
    <w:rsid w:val="00230CA4"/>
    <w:rsid w:val="00236B12"/>
    <w:rsid w:val="00241460"/>
    <w:rsid w:val="00242888"/>
    <w:rsid w:val="00250604"/>
    <w:rsid w:val="00252F00"/>
    <w:rsid w:val="00255167"/>
    <w:rsid w:val="0025574E"/>
    <w:rsid w:val="002613C7"/>
    <w:rsid w:val="0027025A"/>
    <w:rsid w:val="00272158"/>
    <w:rsid w:val="00272800"/>
    <w:rsid w:val="0027302C"/>
    <w:rsid w:val="002748B5"/>
    <w:rsid w:val="00275C79"/>
    <w:rsid w:val="0028011F"/>
    <w:rsid w:val="00281C99"/>
    <w:rsid w:val="00282181"/>
    <w:rsid w:val="00284418"/>
    <w:rsid w:val="00286FC8"/>
    <w:rsid w:val="002911C2"/>
    <w:rsid w:val="002943E2"/>
    <w:rsid w:val="00296E2B"/>
    <w:rsid w:val="0029766B"/>
    <w:rsid w:val="002A154A"/>
    <w:rsid w:val="002A4F57"/>
    <w:rsid w:val="002B0189"/>
    <w:rsid w:val="002B03E1"/>
    <w:rsid w:val="002B16E2"/>
    <w:rsid w:val="002B2C79"/>
    <w:rsid w:val="002B425A"/>
    <w:rsid w:val="002B4873"/>
    <w:rsid w:val="002B4B38"/>
    <w:rsid w:val="002B6029"/>
    <w:rsid w:val="002B6329"/>
    <w:rsid w:val="002B6598"/>
    <w:rsid w:val="002B7811"/>
    <w:rsid w:val="002C1828"/>
    <w:rsid w:val="002C4D92"/>
    <w:rsid w:val="002C521D"/>
    <w:rsid w:val="002D01C2"/>
    <w:rsid w:val="002D3AAB"/>
    <w:rsid w:val="002D5054"/>
    <w:rsid w:val="002D5D69"/>
    <w:rsid w:val="002D7CFA"/>
    <w:rsid w:val="002D7E8B"/>
    <w:rsid w:val="002E6CF7"/>
    <w:rsid w:val="002F1B1F"/>
    <w:rsid w:val="002F3964"/>
    <w:rsid w:val="002F479E"/>
    <w:rsid w:val="003034B2"/>
    <w:rsid w:val="00304850"/>
    <w:rsid w:val="003055E4"/>
    <w:rsid w:val="00306640"/>
    <w:rsid w:val="003110F4"/>
    <w:rsid w:val="00311B78"/>
    <w:rsid w:val="00314CAD"/>
    <w:rsid w:val="00315494"/>
    <w:rsid w:val="00315567"/>
    <w:rsid w:val="00317A72"/>
    <w:rsid w:val="0032001B"/>
    <w:rsid w:val="0032072B"/>
    <w:rsid w:val="00322295"/>
    <w:rsid w:val="0032274D"/>
    <w:rsid w:val="003232D8"/>
    <w:rsid w:val="003331DE"/>
    <w:rsid w:val="00340982"/>
    <w:rsid w:val="003465BD"/>
    <w:rsid w:val="00351570"/>
    <w:rsid w:val="0035230D"/>
    <w:rsid w:val="00353BC4"/>
    <w:rsid w:val="00354348"/>
    <w:rsid w:val="003553FD"/>
    <w:rsid w:val="003556A6"/>
    <w:rsid w:val="003610E7"/>
    <w:rsid w:val="003626B6"/>
    <w:rsid w:val="00372F1D"/>
    <w:rsid w:val="00373E36"/>
    <w:rsid w:val="003748A5"/>
    <w:rsid w:val="00374C43"/>
    <w:rsid w:val="00375905"/>
    <w:rsid w:val="00383283"/>
    <w:rsid w:val="00385A36"/>
    <w:rsid w:val="00387462"/>
    <w:rsid w:val="003A211E"/>
    <w:rsid w:val="003A2B53"/>
    <w:rsid w:val="003A2D4D"/>
    <w:rsid w:val="003A67FF"/>
    <w:rsid w:val="003B0375"/>
    <w:rsid w:val="003B13C7"/>
    <w:rsid w:val="003B55C0"/>
    <w:rsid w:val="003C1A65"/>
    <w:rsid w:val="003C2A7D"/>
    <w:rsid w:val="003C381A"/>
    <w:rsid w:val="003C4AA3"/>
    <w:rsid w:val="003C7622"/>
    <w:rsid w:val="003D343A"/>
    <w:rsid w:val="003D55C8"/>
    <w:rsid w:val="003E50AE"/>
    <w:rsid w:val="003F1EA4"/>
    <w:rsid w:val="003F3620"/>
    <w:rsid w:val="003F4AA7"/>
    <w:rsid w:val="003F508D"/>
    <w:rsid w:val="003F5AFE"/>
    <w:rsid w:val="00401BEC"/>
    <w:rsid w:val="00405591"/>
    <w:rsid w:val="00406C61"/>
    <w:rsid w:val="0041217F"/>
    <w:rsid w:val="004132EA"/>
    <w:rsid w:val="00421942"/>
    <w:rsid w:val="00422798"/>
    <w:rsid w:val="0043333E"/>
    <w:rsid w:val="00433674"/>
    <w:rsid w:val="0043445E"/>
    <w:rsid w:val="00441FB5"/>
    <w:rsid w:val="004435AC"/>
    <w:rsid w:val="00445850"/>
    <w:rsid w:val="0045035E"/>
    <w:rsid w:val="00452FD5"/>
    <w:rsid w:val="00454A6D"/>
    <w:rsid w:val="0046385C"/>
    <w:rsid w:val="0046527B"/>
    <w:rsid w:val="004654EB"/>
    <w:rsid w:val="00467B9D"/>
    <w:rsid w:val="00471246"/>
    <w:rsid w:val="004720A2"/>
    <w:rsid w:val="00473312"/>
    <w:rsid w:val="0048133A"/>
    <w:rsid w:val="00484BCE"/>
    <w:rsid w:val="00487038"/>
    <w:rsid w:val="00494A60"/>
    <w:rsid w:val="0049510D"/>
    <w:rsid w:val="00497E8E"/>
    <w:rsid w:val="004A1092"/>
    <w:rsid w:val="004A11B0"/>
    <w:rsid w:val="004B0B45"/>
    <w:rsid w:val="004B14A9"/>
    <w:rsid w:val="004B229D"/>
    <w:rsid w:val="004B2EF5"/>
    <w:rsid w:val="004B441A"/>
    <w:rsid w:val="004B6B62"/>
    <w:rsid w:val="004B7E57"/>
    <w:rsid w:val="004C0711"/>
    <w:rsid w:val="004C2E51"/>
    <w:rsid w:val="004C55DE"/>
    <w:rsid w:val="004C593D"/>
    <w:rsid w:val="004C5A57"/>
    <w:rsid w:val="004C64F1"/>
    <w:rsid w:val="004C6D82"/>
    <w:rsid w:val="004C7DC7"/>
    <w:rsid w:val="004D0515"/>
    <w:rsid w:val="004E3A5D"/>
    <w:rsid w:val="004E6243"/>
    <w:rsid w:val="004E711D"/>
    <w:rsid w:val="004F0F46"/>
    <w:rsid w:val="004F4383"/>
    <w:rsid w:val="004F52B6"/>
    <w:rsid w:val="004F5E7F"/>
    <w:rsid w:val="004F6E7B"/>
    <w:rsid w:val="004F7977"/>
    <w:rsid w:val="0050086D"/>
    <w:rsid w:val="0050101C"/>
    <w:rsid w:val="00501B3A"/>
    <w:rsid w:val="005054D4"/>
    <w:rsid w:val="0050701D"/>
    <w:rsid w:val="00510448"/>
    <w:rsid w:val="005106C6"/>
    <w:rsid w:val="00510C58"/>
    <w:rsid w:val="005118ED"/>
    <w:rsid w:val="00511FF0"/>
    <w:rsid w:val="005143A6"/>
    <w:rsid w:val="00517C49"/>
    <w:rsid w:val="00522681"/>
    <w:rsid w:val="005238F9"/>
    <w:rsid w:val="00524289"/>
    <w:rsid w:val="00525F6C"/>
    <w:rsid w:val="00533354"/>
    <w:rsid w:val="00536892"/>
    <w:rsid w:val="00536F4A"/>
    <w:rsid w:val="005411FA"/>
    <w:rsid w:val="00542914"/>
    <w:rsid w:val="00544D17"/>
    <w:rsid w:val="0054693D"/>
    <w:rsid w:val="00550CF1"/>
    <w:rsid w:val="00556C56"/>
    <w:rsid w:val="00557724"/>
    <w:rsid w:val="00557BC2"/>
    <w:rsid w:val="00567764"/>
    <w:rsid w:val="00567A7D"/>
    <w:rsid w:val="005721F3"/>
    <w:rsid w:val="005728C6"/>
    <w:rsid w:val="005729A6"/>
    <w:rsid w:val="005766CC"/>
    <w:rsid w:val="0057701C"/>
    <w:rsid w:val="005805F6"/>
    <w:rsid w:val="00581CA2"/>
    <w:rsid w:val="00596299"/>
    <w:rsid w:val="005A047E"/>
    <w:rsid w:val="005A1998"/>
    <w:rsid w:val="005A29F4"/>
    <w:rsid w:val="005A64DD"/>
    <w:rsid w:val="005B2020"/>
    <w:rsid w:val="005B2DE3"/>
    <w:rsid w:val="005B35D7"/>
    <w:rsid w:val="005B5BDB"/>
    <w:rsid w:val="005B6168"/>
    <w:rsid w:val="005B6A99"/>
    <w:rsid w:val="005C0D57"/>
    <w:rsid w:val="005C1A29"/>
    <w:rsid w:val="005C24A5"/>
    <w:rsid w:val="005C29C0"/>
    <w:rsid w:val="005C3161"/>
    <w:rsid w:val="005D0099"/>
    <w:rsid w:val="005D0ADE"/>
    <w:rsid w:val="005D0CE1"/>
    <w:rsid w:val="005D1AA9"/>
    <w:rsid w:val="005D2D1D"/>
    <w:rsid w:val="005D34C3"/>
    <w:rsid w:val="005D7508"/>
    <w:rsid w:val="005E0147"/>
    <w:rsid w:val="005E2C5C"/>
    <w:rsid w:val="005E38C9"/>
    <w:rsid w:val="005E6466"/>
    <w:rsid w:val="005F3583"/>
    <w:rsid w:val="005F4AB8"/>
    <w:rsid w:val="005F4E38"/>
    <w:rsid w:val="005F5E02"/>
    <w:rsid w:val="006016D1"/>
    <w:rsid w:val="0060172D"/>
    <w:rsid w:val="006024A8"/>
    <w:rsid w:val="00602F8C"/>
    <w:rsid w:val="006044A9"/>
    <w:rsid w:val="006046C5"/>
    <w:rsid w:val="0060580D"/>
    <w:rsid w:val="00606E8F"/>
    <w:rsid w:val="006103D2"/>
    <w:rsid w:val="00611A3C"/>
    <w:rsid w:val="0061623F"/>
    <w:rsid w:val="00616D83"/>
    <w:rsid w:val="006205FB"/>
    <w:rsid w:val="00620B19"/>
    <w:rsid w:val="00621341"/>
    <w:rsid w:val="00622669"/>
    <w:rsid w:val="006226B7"/>
    <w:rsid w:val="00622E29"/>
    <w:rsid w:val="0062516A"/>
    <w:rsid w:val="006253AA"/>
    <w:rsid w:val="006279EC"/>
    <w:rsid w:val="00630CB0"/>
    <w:rsid w:val="00631451"/>
    <w:rsid w:val="006358E6"/>
    <w:rsid w:val="00635EA1"/>
    <w:rsid w:val="0064248E"/>
    <w:rsid w:val="00642D4A"/>
    <w:rsid w:val="006526B1"/>
    <w:rsid w:val="0066700D"/>
    <w:rsid w:val="006674D9"/>
    <w:rsid w:val="00667C1A"/>
    <w:rsid w:val="00671EB6"/>
    <w:rsid w:val="00674616"/>
    <w:rsid w:val="0067504A"/>
    <w:rsid w:val="006801BA"/>
    <w:rsid w:val="006814DF"/>
    <w:rsid w:val="00681753"/>
    <w:rsid w:val="0069059C"/>
    <w:rsid w:val="0069151A"/>
    <w:rsid w:val="006925DE"/>
    <w:rsid w:val="006935AA"/>
    <w:rsid w:val="00695014"/>
    <w:rsid w:val="00695F2F"/>
    <w:rsid w:val="006A436B"/>
    <w:rsid w:val="006A4CFD"/>
    <w:rsid w:val="006B04F0"/>
    <w:rsid w:val="006C14B5"/>
    <w:rsid w:val="006C2045"/>
    <w:rsid w:val="006C55D5"/>
    <w:rsid w:val="006C6223"/>
    <w:rsid w:val="006D03DC"/>
    <w:rsid w:val="006D0887"/>
    <w:rsid w:val="006D4B8A"/>
    <w:rsid w:val="006E01F8"/>
    <w:rsid w:val="006E0B24"/>
    <w:rsid w:val="006E14CD"/>
    <w:rsid w:val="006E19D7"/>
    <w:rsid w:val="006E23EA"/>
    <w:rsid w:val="006E2683"/>
    <w:rsid w:val="006E46B1"/>
    <w:rsid w:val="006E4FD7"/>
    <w:rsid w:val="006E689F"/>
    <w:rsid w:val="006E77D9"/>
    <w:rsid w:val="006F039B"/>
    <w:rsid w:val="006F1CC3"/>
    <w:rsid w:val="006F2807"/>
    <w:rsid w:val="006F61B9"/>
    <w:rsid w:val="007028CE"/>
    <w:rsid w:val="007051E0"/>
    <w:rsid w:val="007076B9"/>
    <w:rsid w:val="00710593"/>
    <w:rsid w:val="00710CD7"/>
    <w:rsid w:val="0072065D"/>
    <w:rsid w:val="007262AC"/>
    <w:rsid w:val="00726EF1"/>
    <w:rsid w:val="00731059"/>
    <w:rsid w:val="00731A17"/>
    <w:rsid w:val="0073657E"/>
    <w:rsid w:val="0074205F"/>
    <w:rsid w:val="007442C0"/>
    <w:rsid w:val="0074595E"/>
    <w:rsid w:val="007468C3"/>
    <w:rsid w:val="00746BCF"/>
    <w:rsid w:val="007508F9"/>
    <w:rsid w:val="007563FE"/>
    <w:rsid w:val="00761561"/>
    <w:rsid w:val="007618B3"/>
    <w:rsid w:val="00762636"/>
    <w:rsid w:val="00763CF4"/>
    <w:rsid w:val="007644A8"/>
    <w:rsid w:val="00764784"/>
    <w:rsid w:val="00764BF1"/>
    <w:rsid w:val="00767E18"/>
    <w:rsid w:val="00780685"/>
    <w:rsid w:val="007819AD"/>
    <w:rsid w:val="00782071"/>
    <w:rsid w:val="00783C6E"/>
    <w:rsid w:val="00784D86"/>
    <w:rsid w:val="00785759"/>
    <w:rsid w:val="007900D5"/>
    <w:rsid w:val="00792C19"/>
    <w:rsid w:val="00793142"/>
    <w:rsid w:val="007940C5"/>
    <w:rsid w:val="007A150A"/>
    <w:rsid w:val="007A396C"/>
    <w:rsid w:val="007A58A8"/>
    <w:rsid w:val="007A6009"/>
    <w:rsid w:val="007A7CF4"/>
    <w:rsid w:val="007B0D7F"/>
    <w:rsid w:val="007B6025"/>
    <w:rsid w:val="007B68D7"/>
    <w:rsid w:val="007C0497"/>
    <w:rsid w:val="007C1788"/>
    <w:rsid w:val="007C1C85"/>
    <w:rsid w:val="007C47C2"/>
    <w:rsid w:val="007D10F9"/>
    <w:rsid w:val="007D1267"/>
    <w:rsid w:val="007D4A0F"/>
    <w:rsid w:val="007D5773"/>
    <w:rsid w:val="007E77C3"/>
    <w:rsid w:val="007F5C5E"/>
    <w:rsid w:val="0080013A"/>
    <w:rsid w:val="00801398"/>
    <w:rsid w:val="008035D5"/>
    <w:rsid w:val="00810325"/>
    <w:rsid w:val="0081095B"/>
    <w:rsid w:val="008127CD"/>
    <w:rsid w:val="008156BC"/>
    <w:rsid w:val="00816240"/>
    <w:rsid w:val="00820BF6"/>
    <w:rsid w:val="00820F31"/>
    <w:rsid w:val="00821368"/>
    <w:rsid w:val="00821E11"/>
    <w:rsid w:val="00822700"/>
    <w:rsid w:val="008236F7"/>
    <w:rsid w:val="00825F1F"/>
    <w:rsid w:val="00826FD7"/>
    <w:rsid w:val="00833C90"/>
    <w:rsid w:val="0083443D"/>
    <w:rsid w:val="0083497B"/>
    <w:rsid w:val="00836707"/>
    <w:rsid w:val="00836BEB"/>
    <w:rsid w:val="00836D0A"/>
    <w:rsid w:val="008374D3"/>
    <w:rsid w:val="008407B7"/>
    <w:rsid w:val="0084362B"/>
    <w:rsid w:val="00844030"/>
    <w:rsid w:val="008445C9"/>
    <w:rsid w:val="008458AF"/>
    <w:rsid w:val="00851141"/>
    <w:rsid w:val="0085369B"/>
    <w:rsid w:val="008543C0"/>
    <w:rsid w:val="008649E8"/>
    <w:rsid w:val="00865032"/>
    <w:rsid w:val="00866AB4"/>
    <w:rsid w:val="008733FF"/>
    <w:rsid w:val="0087373B"/>
    <w:rsid w:val="008822E4"/>
    <w:rsid w:val="00882722"/>
    <w:rsid w:val="00887CB0"/>
    <w:rsid w:val="00894F7A"/>
    <w:rsid w:val="00896753"/>
    <w:rsid w:val="008A3594"/>
    <w:rsid w:val="008A3887"/>
    <w:rsid w:val="008A3C7D"/>
    <w:rsid w:val="008B0A9D"/>
    <w:rsid w:val="008B2869"/>
    <w:rsid w:val="008B5634"/>
    <w:rsid w:val="008B595A"/>
    <w:rsid w:val="008B5C58"/>
    <w:rsid w:val="008C3759"/>
    <w:rsid w:val="008C3836"/>
    <w:rsid w:val="008D0853"/>
    <w:rsid w:val="008D1525"/>
    <w:rsid w:val="008D3F71"/>
    <w:rsid w:val="008E1BD6"/>
    <w:rsid w:val="008E229D"/>
    <w:rsid w:val="008E5389"/>
    <w:rsid w:val="008F2022"/>
    <w:rsid w:val="008F634A"/>
    <w:rsid w:val="008F64C0"/>
    <w:rsid w:val="00901C10"/>
    <w:rsid w:val="0090258D"/>
    <w:rsid w:val="009037CE"/>
    <w:rsid w:val="00905763"/>
    <w:rsid w:val="009075AA"/>
    <w:rsid w:val="00911227"/>
    <w:rsid w:val="0091276D"/>
    <w:rsid w:val="009150F8"/>
    <w:rsid w:val="0091589A"/>
    <w:rsid w:val="00916096"/>
    <w:rsid w:val="009208C7"/>
    <w:rsid w:val="00922447"/>
    <w:rsid w:val="00923302"/>
    <w:rsid w:val="009241CD"/>
    <w:rsid w:val="00925358"/>
    <w:rsid w:val="0093291F"/>
    <w:rsid w:val="00933418"/>
    <w:rsid w:val="009402FA"/>
    <w:rsid w:val="0094060C"/>
    <w:rsid w:val="009505FF"/>
    <w:rsid w:val="00950F0C"/>
    <w:rsid w:val="009528D2"/>
    <w:rsid w:val="00956B86"/>
    <w:rsid w:val="00962822"/>
    <w:rsid w:val="0096322E"/>
    <w:rsid w:val="0096545E"/>
    <w:rsid w:val="009657A7"/>
    <w:rsid w:val="009729A9"/>
    <w:rsid w:val="00980D3B"/>
    <w:rsid w:val="0098243B"/>
    <w:rsid w:val="009835D7"/>
    <w:rsid w:val="0098540B"/>
    <w:rsid w:val="00990118"/>
    <w:rsid w:val="00990393"/>
    <w:rsid w:val="00992066"/>
    <w:rsid w:val="00992C9E"/>
    <w:rsid w:val="00993DED"/>
    <w:rsid w:val="00996ADB"/>
    <w:rsid w:val="009A3C6E"/>
    <w:rsid w:val="009A5615"/>
    <w:rsid w:val="009A5EC1"/>
    <w:rsid w:val="009A6995"/>
    <w:rsid w:val="009A6A7B"/>
    <w:rsid w:val="009B2A2B"/>
    <w:rsid w:val="009B45FF"/>
    <w:rsid w:val="009B6267"/>
    <w:rsid w:val="009B70F7"/>
    <w:rsid w:val="009C61C9"/>
    <w:rsid w:val="009D2409"/>
    <w:rsid w:val="009D4469"/>
    <w:rsid w:val="009D4D12"/>
    <w:rsid w:val="009D7E5E"/>
    <w:rsid w:val="009E07AF"/>
    <w:rsid w:val="009E17CB"/>
    <w:rsid w:val="009E1D21"/>
    <w:rsid w:val="009E2197"/>
    <w:rsid w:val="009E252B"/>
    <w:rsid w:val="009E2A3B"/>
    <w:rsid w:val="009E63FD"/>
    <w:rsid w:val="009E7459"/>
    <w:rsid w:val="009F2B5D"/>
    <w:rsid w:val="009F2F6D"/>
    <w:rsid w:val="009F3218"/>
    <w:rsid w:val="009F61D1"/>
    <w:rsid w:val="009F627A"/>
    <w:rsid w:val="00A017AF"/>
    <w:rsid w:val="00A02918"/>
    <w:rsid w:val="00A12885"/>
    <w:rsid w:val="00A1409E"/>
    <w:rsid w:val="00A202B3"/>
    <w:rsid w:val="00A211C4"/>
    <w:rsid w:val="00A234BB"/>
    <w:rsid w:val="00A24600"/>
    <w:rsid w:val="00A24BBB"/>
    <w:rsid w:val="00A24E38"/>
    <w:rsid w:val="00A27871"/>
    <w:rsid w:val="00A318C8"/>
    <w:rsid w:val="00A34D8C"/>
    <w:rsid w:val="00A35065"/>
    <w:rsid w:val="00A35A89"/>
    <w:rsid w:val="00A501F0"/>
    <w:rsid w:val="00A50DA4"/>
    <w:rsid w:val="00A52E23"/>
    <w:rsid w:val="00A53CB4"/>
    <w:rsid w:val="00A53F8F"/>
    <w:rsid w:val="00A5552B"/>
    <w:rsid w:val="00A55D00"/>
    <w:rsid w:val="00A570A7"/>
    <w:rsid w:val="00A62622"/>
    <w:rsid w:val="00A64C8A"/>
    <w:rsid w:val="00A74BBC"/>
    <w:rsid w:val="00A74F9C"/>
    <w:rsid w:val="00A74FB6"/>
    <w:rsid w:val="00A75F60"/>
    <w:rsid w:val="00A806C8"/>
    <w:rsid w:val="00A81766"/>
    <w:rsid w:val="00A825D3"/>
    <w:rsid w:val="00A85083"/>
    <w:rsid w:val="00A86C6E"/>
    <w:rsid w:val="00A872A6"/>
    <w:rsid w:val="00A905B0"/>
    <w:rsid w:val="00A90E11"/>
    <w:rsid w:val="00A93A82"/>
    <w:rsid w:val="00A946C8"/>
    <w:rsid w:val="00A96FCD"/>
    <w:rsid w:val="00AA285A"/>
    <w:rsid w:val="00AB071C"/>
    <w:rsid w:val="00AB3532"/>
    <w:rsid w:val="00AB39F7"/>
    <w:rsid w:val="00AB3C54"/>
    <w:rsid w:val="00AB4E00"/>
    <w:rsid w:val="00AB797C"/>
    <w:rsid w:val="00AB7A20"/>
    <w:rsid w:val="00AC28D0"/>
    <w:rsid w:val="00AC3176"/>
    <w:rsid w:val="00AC4EB2"/>
    <w:rsid w:val="00AC7432"/>
    <w:rsid w:val="00AD180A"/>
    <w:rsid w:val="00AD1B84"/>
    <w:rsid w:val="00AD1CD9"/>
    <w:rsid w:val="00AD2DBA"/>
    <w:rsid w:val="00AD47E4"/>
    <w:rsid w:val="00AD507F"/>
    <w:rsid w:val="00AE0336"/>
    <w:rsid w:val="00AE187A"/>
    <w:rsid w:val="00AE3099"/>
    <w:rsid w:val="00AF2590"/>
    <w:rsid w:val="00AF25DA"/>
    <w:rsid w:val="00AF4161"/>
    <w:rsid w:val="00AF7EB1"/>
    <w:rsid w:val="00B028BD"/>
    <w:rsid w:val="00B1076D"/>
    <w:rsid w:val="00B1143B"/>
    <w:rsid w:val="00B11A7A"/>
    <w:rsid w:val="00B12BA0"/>
    <w:rsid w:val="00B131E9"/>
    <w:rsid w:val="00B13276"/>
    <w:rsid w:val="00B13E37"/>
    <w:rsid w:val="00B16019"/>
    <w:rsid w:val="00B17DB2"/>
    <w:rsid w:val="00B203AC"/>
    <w:rsid w:val="00B23F0F"/>
    <w:rsid w:val="00B23F79"/>
    <w:rsid w:val="00B26CFF"/>
    <w:rsid w:val="00B30999"/>
    <w:rsid w:val="00B36F76"/>
    <w:rsid w:val="00B377EF"/>
    <w:rsid w:val="00B37A92"/>
    <w:rsid w:val="00B4030F"/>
    <w:rsid w:val="00B428BC"/>
    <w:rsid w:val="00B42DC6"/>
    <w:rsid w:val="00B431A0"/>
    <w:rsid w:val="00B462AF"/>
    <w:rsid w:val="00B50283"/>
    <w:rsid w:val="00B53820"/>
    <w:rsid w:val="00B5645A"/>
    <w:rsid w:val="00B572B1"/>
    <w:rsid w:val="00B6050D"/>
    <w:rsid w:val="00B6142F"/>
    <w:rsid w:val="00B617F5"/>
    <w:rsid w:val="00B61D5A"/>
    <w:rsid w:val="00B61FA9"/>
    <w:rsid w:val="00B6407C"/>
    <w:rsid w:val="00B6630F"/>
    <w:rsid w:val="00B7033A"/>
    <w:rsid w:val="00B735C0"/>
    <w:rsid w:val="00B8060F"/>
    <w:rsid w:val="00B82AE7"/>
    <w:rsid w:val="00B83A17"/>
    <w:rsid w:val="00B87F6D"/>
    <w:rsid w:val="00B92355"/>
    <w:rsid w:val="00B93DAF"/>
    <w:rsid w:val="00BA434D"/>
    <w:rsid w:val="00BB115B"/>
    <w:rsid w:val="00BB2E3C"/>
    <w:rsid w:val="00BB49C9"/>
    <w:rsid w:val="00BB4E4A"/>
    <w:rsid w:val="00BC105C"/>
    <w:rsid w:val="00BC130F"/>
    <w:rsid w:val="00BC25D8"/>
    <w:rsid w:val="00BD1086"/>
    <w:rsid w:val="00BD213A"/>
    <w:rsid w:val="00BD2EA3"/>
    <w:rsid w:val="00BD3A31"/>
    <w:rsid w:val="00BD45FA"/>
    <w:rsid w:val="00BD4E7B"/>
    <w:rsid w:val="00BD72A8"/>
    <w:rsid w:val="00BE7FC1"/>
    <w:rsid w:val="00BF30C2"/>
    <w:rsid w:val="00BF6B00"/>
    <w:rsid w:val="00BF7E05"/>
    <w:rsid w:val="00C01918"/>
    <w:rsid w:val="00C03302"/>
    <w:rsid w:val="00C035EA"/>
    <w:rsid w:val="00C0481C"/>
    <w:rsid w:val="00C050C8"/>
    <w:rsid w:val="00C168B0"/>
    <w:rsid w:val="00C17A71"/>
    <w:rsid w:val="00C23412"/>
    <w:rsid w:val="00C238BE"/>
    <w:rsid w:val="00C25EA4"/>
    <w:rsid w:val="00C27A89"/>
    <w:rsid w:val="00C321FD"/>
    <w:rsid w:val="00C40352"/>
    <w:rsid w:val="00C40D12"/>
    <w:rsid w:val="00C431CC"/>
    <w:rsid w:val="00C43ABA"/>
    <w:rsid w:val="00C445A7"/>
    <w:rsid w:val="00C4557C"/>
    <w:rsid w:val="00C45AB1"/>
    <w:rsid w:val="00C51238"/>
    <w:rsid w:val="00C52B8B"/>
    <w:rsid w:val="00C55C55"/>
    <w:rsid w:val="00C573B7"/>
    <w:rsid w:val="00C57C61"/>
    <w:rsid w:val="00C63631"/>
    <w:rsid w:val="00C65049"/>
    <w:rsid w:val="00C666D3"/>
    <w:rsid w:val="00C707A6"/>
    <w:rsid w:val="00C735CC"/>
    <w:rsid w:val="00C75275"/>
    <w:rsid w:val="00C76E06"/>
    <w:rsid w:val="00C80604"/>
    <w:rsid w:val="00C81A99"/>
    <w:rsid w:val="00C836A7"/>
    <w:rsid w:val="00C87980"/>
    <w:rsid w:val="00C90BEA"/>
    <w:rsid w:val="00C92CAD"/>
    <w:rsid w:val="00C96D18"/>
    <w:rsid w:val="00C97BDB"/>
    <w:rsid w:val="00C97E24"/>
    <w:rsid w:val="00CA5962"/>
    <w:rsid w:val="00CB5CE7"/>
    <w:rsid w:val="00CB6E3F"/>
    <w:rsid w:val="00CB75C0"/>
    <w:rsid w:val="00CC22B5"/>
    <w:rsid w:val="00CC4B63"/>
    <w:rsid w:val="00CC5004"/>
    <w:rsid w:val="00CC5056"/>
    <w:rsid w:val="00CC6610"/>
    <w:rsid w:val="00CC7083"/>
    <w:rsid w:val="00CD0B25"/>
    <w:rsid w:val="00CD0C36"/>
    <w:rsid w:val="00CD39A4"/>
    <w:rsid w:val="00CD5353"/>
    <w:rsid w:val="00CD577B"/>
    <w:rsid w:val="00CD6221"/>
    <w:rsid w:val="00CE0DDA"/>
    <w:rsid w:val="00CE1E30"/>
    <w:rsid w:val="00CE5081"/>
    <w:rsid w:val="00CE567E"/>
    <w:rsid w:val="00CE7C9B"/>
    <w:rsid w:val="00CF1171"/>
    <w:rsid w:val="00CF3BE2"/>
    <w:rsid w:val="00CF48C0"/>
    <w:rsid w:val="00CF6298"/>
    <w:rsid w:val="00D01D82"/>
    <w:rsid w:val="00D0213B"/>
    <w:rsid w:val="00D0267C"/>
    <w:rsid w:val="00D049F6"/>
    <w:rsid w:val="00D05C98"/>
    <w:rsid w:val="00D07A3F"/>
    <w:rsid w:val="00D122DF"/>
    <w:rsid w:val="00D12BFB"/>
    <w:rsid w:val="00D201EF"/>
    <w:rsid w:val="00D20E81"/>
    <w:rsid w:val="00D2147E"/>
    <w:rsid w:val="00D21DFB"/>
    <w:rsid w:val="00D25F99"/>
    <w:rsid w:val="00D307FC"/>
    <w:rsid w:val="00D34154"/>
    <w:rsid w:val="00D35551"/>
    <w:rsid w:val="00D4335C"/>
    <w:rsid w:val="00D43F2A"/>
    <w:rsid w:val="00D4437E"/>
    <w:rsid w:val="00D462F2"/>
    <w:rsid w:val="00D50446"/>
    <w:rsid w:val="00D50950"/>
    <w:rsid w:val="00D51876"/>
    <w:rsid w:val="00D52FB9"/>
    <w:rsid w:val="00D53A6C"/>
    <w:rsid w:val="00D62F5A"/>
    <w:rsid w:val="00D635B6"/>
    <w:rsid w:val="00D63C57"/>
    <w:rsid w:val="00D63DF0"/>
    <w:rsid w:val="00D6470D"/>
    <w:rsid w:val="00D6486A"/>
    <w:rsid w:val="00D650CE"/>
    <w:rsid w:val="00D65557"/>
    <w:rsid w:val="00D6566A"/>
    <w:rsid w:val="00D6743E"/>
    <w:rsid w:val="00D7146E"/>
    <w:rsid w:val="00D74D61"/>
    <w:rsid w:val="00D762D0"/>
    <w:rsid w:val="00D76B08"/>
    <w:rsid w:val="00D821D2"/>
    <w:rsid w:val="00D82AD1"/>
    <w:rsid w:val="00D82F32"/>
    <w:rsid w:val="00D900BC"/>
    <w:rsid w:val="00D9362D"/>
    <w:rsid w:val="00D93978"/>
    <w:rsid w:val="00DB1A4C"/>
    <w:rsid w:val="00DB2C83"/>
    <w:rsid w:val="00DB3740"/>
    <w:rsid w:val="00DB3D9C"/>
    <w:rsid w:val="00DB4605"/>
    <w:rsid w:val="00DB6BDF"/>
    <w:rsid w:val="00DC0976"/>
    <w:rsid w:val="00DC2032"/>
    <w:rsid w:val="00DC7F84"/>
    <w:rsid w:val="00DD0835"/>
    <w:rsid w:val="00DD0F24"/>
    <w:rsid w:val="00DD6AEF"/>
    <w:rsid w:val="00DD795A"/>
    <w:rsid w:val="00DE2161"/>
    <w:rsid w:val="00DE605C"/>
    <w:rsid w:val="00DF13A0"/>
    <w:rsid w:val="00DF5911"/>
    <w:rsid w:val="00DF6939"/>
    <w:rsid w:val="00E00E6B"/>
    <w:rsid w:val="00E031CC"/>
    <w:rsid w:val="00E04213"/>
    <w:rsid w:val="00E0446D"/>
    <w:rsid w:val="00E04AF7"/>
    <w:rsid w:val="00E04CC7"/>
    <w:rsid w:val="00E055EB"/>
    <w:rsid w:val="00E05E91"/>
    <w:rsid w:val="00E06923"/>
    <w:rsid w:val="00E1092E"/>
    <w:rsid w:val="00E10CC1"/>
    <w:rsid w:val="00E1335A"/>
    <w:rsid w:val="00E13EAB"/>
    <w:rsid w:val="00E15712"/>
    <w:rsid w:val="00E17CDC"/>
    <w:rsid w:val="00E2285C"/>
    <w:rsid w:val="00E22B02"/>
    <w:rsid w:val="00E266D3"/>
    <w:rsid w:val="00E26BED"/>
    <w:rsid w:val="00E34D19"/>
    <w:rsid w:val="00E36D8E"/>
    <w:rsid w:val="00E37241"/>
    <w:rsid w:val="00E41AF8"/>
    <w:rsid w:val="00E43D02"/>
    <w:rsid w:val="00E44F11"/>
    <w:rsid w:val="00E461CD"/>
    <w:rsid w:val="00E46C5B"/>
    <w:rsid w:val="00E53997"/>
    <w:rsid w:val="00E546D7"/>
    <w:rsid w:val="00E6038A"/>
    <w:rsid w:val="00E61274"/>
    <w:rsid w:val="00E63AA1"/>
    <w:rsid w:val="00E64AE3"/>
    <w:rsid w:val="00E74935"/>
    <w:rsid w:val="00E74D6A"/>
    <w:rsid w:val="00E76208"/>
    <w:rsid w:val="00E80A58"/>
    <w:rsid w:val="00E8419E"/>
    <w:rsid w:val="00E87DD5"/>
    <w:rsid w:val="00E90B3A"/>
    <w:rsid w:val="00E91268"/>
    <w:rsid w:val="00E929BA"/>
    <w:rsid w:val="00E92A08"/>
    <w:rsid w:val="00E93824"/>
    <w:rsid w:val="00E97388"/>
    <w:rsid w:val="00EA761B"/>
    <w:rsid w:val="00EB21C4"/>
    <w:rsid w:val="00EB2335"/>
    <w:rsid w:val="00EB2DCD"/>
    <w:rsid w:val="00EB39E3"/>
    <w:rsid w:val="00EB42E4"/>
    <w:rsid w:val="00EB4E1A"/>
    <w:rsid w:val="00EB5B39"/>
    <w:rsid w:val="00EB77DD"/>
    <w:rsid w:val="00EC08BF"/>
    <w:rsid w:val="00EC1538"/>
    <w:rsid w:val="00ED02C6"/>
    <w:rsid w:val="00ED0B36"/>
    <w:rsid w:val="00ED53DF"/>
    <w:rsid w:val="00ED5589"/>
    <w:rsid w:val="00ED6C76"/>
    <w:rsid w:val="00EE2CE4"/>
    <w:rsid w:val="00EE362B"/>
    <w:rsid w:val="00EE4C13"/>
    <w:rsid w:val="00EE4F71"/>
    <w:rsid w:val="00EE53AE"/>
    <w:rsid w:val="00EE5B80"/>
    <w:rsid w:val="00EF33A1"/>
    <w:rsid w:val="00EF3B04"/>
    <w:rsid w:val="00F03569"/>
    <w:rsid w:val="00F03F4B"/>
    <w:rsid w:val="00F07959"/>
    <w:rsid w:val="00F114EB"/>
    <w:rsid w:val="00F15891"/>
    <w:rsid w:val="00F17640"/>
    <w:rsid w:val="00F22935"/>
    <w:rsid w:val="00F256FD"/>
    <w:rsid w:val="00F25C48"/>
    <w:rsid w:val="00F261C3"/>
    <w:rsid w:val="00F26638"/>
    <w:rsid w:val="00F30A53"/>
    <w:rsid w:val="00F31392"/>
    <w:rsid w:val="00F3580D"/>
    <w:rsid w:val="00F36ED6"/>
    <w:rsid w:val="00F37E80"/>
    <w:rsid w:val="00F42BAC"/>
    <w:rsid w:val="00F43A0C"/>
    <w:rsid w:val="00F442B7"/>
    <w:rsid w:val="00F45CE5"/>
    <w:rsid w:val="00F46C3E"/>
    <w:rsid w:val="00F47293"/>
    <w:rsid w:val="00F472B6"/>
    <w:rsid w:val="00F501AC"/>
    <w:rsid w:val="00F516F4"/>
    <w:rsid w:val="00F5465F"/>
    <w:rsid w:val="00F5667F"/>
    <w:rsid w:val="00F6228A"/>
    <w:rsid w:val="00F6548E"/>
    <w:rsid w:val="00F65C4C"/>
    <w:rsid w:val="00F66563"/>
    <w:rsid w:val="00F77306"/>
    <w:rsid w:val="00F77CB8"/>
    <w:rsid w:val="00F805CB"/>
    <w:rsid w:val="00F817D9"/>
    <w:rsid w:val="00F911C8"/>
    <w:rsid w:val="00F9446D"/>
    <w:rsid w:val="00F97E39"/>
    <w:rsid w:val="00FA04CF"/>
    <w:rsid w:val="00FA2489"/>
    <w:rsid w:val="00FA302F"/>
    <w:rsid w:val="00FA4003"/>
    <w:rsid w:val="00FA6158"/>
    <w:rsid w:val="00FA797A"/>
    <w:rsid w:val="00FB1335"/>
    <w:rsid w:val="00FB30C7"/>
    <w:rsid w:val="00FB3AC3"/>
    <w:rsid w:val="00FB779A"/>
    <w:rsid w:val="00FC3FF2"/>
    <w:rsid w:val="00FC57C9"/>
    <w:rsid w:val="00FC6EB7"/>
    <w:rsid w:val="00FC7B28"/>
    <w:rsid w:val="00FD0AAF"/>
    <w:rsid w:val="00FD15CE"/>
    <w:rsid w:val="00FD2069"/>
    <w:rsid w:val="00FD405F"/>
    <w:rsid w:val="00FD6060"/>
    <w:rsid w:val="00FE1A68"/>
    <w:rsid w:val="00FE6156"/>
    <w:rsid w:val="00FE7302"/>
    <w:rsid w:val="00FF3E18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42B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Paragraphe"/>
    <w:qFormat/>
    <w:rsid w:val="0096322E"/>
    <w:pPr>
      <w:keepNext/>
      <w:spacing w:before="240" w:after="60"/>
      <w:outlineLvl w:val="0"/>
    </w:pPr>
    <w:rPr>
      <w:b/>
      <w:kern w:val="28"/>
    </w:rPr>
  </w:style>
  <w:style w:type="paragraph" w:styleId="Titre2">
    <w:name w:val="heading 2"/>
    <w:basedOn w:val="Normal"/>
    <w:next w:val="Paragraphe"/>
    <w:qFormat/>
    <w:pPr>
      <w:keepNext/>
      <w:spacing w:before="240" w:after="60"/>
      <w:outlineLvl w:val="1"/>
    </w:pPr>
    <w:rPr>
      <w:b/>
      <w:i/>
    </w:rPr>
  </w:style>
  <w:style w:type="paragraph" w:styleId="Titre3">
    <w:name w:val="heading 3"/>
    <w:basedOn w:val="Normal"/>
    <w:next w:val="Paragraphe"/>
    <w:qFormat/>
    <w:rsid w:val="0096322E"/>
    <w:pPr>
      <w:keepNext/>
      <w:spacing w:before="240" w:after="60"/>
      <w:outlineLvl w:val="2"/>
    </w:pPr>
    <w:rPr>
      <w:i/>
    </w:rPr>
  </w:style>
  <w:style w:type="paragraph" w:styleId="Titre4">
    <w:name w:val="heading 4"/>
    <w:basedOn w:val="Normal"/>
    <w:next w:val="Paragraphe"/>
    <w:qFormat/>
    <w:rsid w:val="0096322E"/>
    <w:pPr>
      <w:keepNext/>
      <w:spacing w:before="240" w:after="60"/>
      <w:outlineLvl w:val="3"/>
    </w:p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link w:val="ParagrapheCar"/>
    <w:rsid w:val="0096322E"/>
    <w:pPr>
      <w:numPr>
        <w:numId w:val="2"/>
      </w:numPr>
      <w:spacing w:before="120" w:after="120"/>
      <w:jc w:val="both"/>
    </w:pPr>
    <w:rPr>
      <w:kern w:val="28"/>
    </w:rPr>
  </w:style>
  <w:style w:type="paragraph" w:customStyle="1" w:styleId="Citationenretrait">
    <w:name w:val="Citation en retrait"/>
    <w:basedOn w:val="Normal"/>
    <w:pPr>
      <w:spacing w:before="120" w:after="120"/>
      <w:ind w:left="720" w:right="720"/>
      <w:jc w:val="both"/>
    </w:pPr>
    <w:rPr>
      <w:kern w:val="24"/>
      <w:sz w:val="22"/>
    </w:rPr>
  </w:style>
  <w:style w:type="character" w:customStyle="1" w:styleId="Citationintgre">
    <w:name w:val="Citation intégrée"/>
    <w:rPr>
      <w:rFonts w:ascii="Arial" w:hAnsi="Arial"/>
      <w:i/>
      <w:noProof w:val="0"/>
      <w:sz w:val="22"/>
      <w:lang w:val="fr-CA"/>
    </w:rPr>
  </w:style>
  <w:style w:type="paragraph" w:styleId="Corpsdetexte">
    <w:name w:val="Body Text"/>
    <w:basedOn w:val="Normal"/>
    <w:pPr>
      <w:spacing w:after="120"/>
    </w:pPr>
  </w:style>
  <w:style w:type="paragraph" w:styleId="Notedebasdepage">
    <w:name w:val="footnote text"/>
    <w:basedOn w:val="Normal"/>
    <w:link w:val="NotedebasdepageCar"/>
    <w:semiHidden/>
    <w:pPr>
      <w:ind w:left="360" w:hanging="360"/>
      <w:jc w:val="both"/>
    </w:pPr>
    <w:rPr>
      <w:sz w:val="20"/>
    </w:rPr>
  </w:style>
  <w:style w:type="paragraph" w:styleId="Notedefin">
    <w:name w:val="endnote text"/>
    <w:basedOn w:val="Normal"/>
    <w:semiHidden/>
    <w:pPr>
      <w:ind w:left="-360"/>
      <w:jc w:val="both"/>
    </w:pPr>
    <w:rPr>
      <w:sz w:val="20"/>
    </w:rPr>
  </w:style>
  <w:style w:type="paragraph" w:customStyle="1" w:styleId="zSoquijlblCour">
    <w:name w:val="zSoquij_lblCour"/>
    <w:basedOn w:val="Normal"/>
    <w:rsid w:val="00B4030F"/>
    <w:pPr>
      <w:jc w:val="center"/>
    </w:pPr>
    <w:rPr>
      <w:b/>
      <w:sz w:val="32"/>
    </w:rPr>
  </w:style>
  <w:style w:type="paragraph" w:customStyle="1" w:styleId="zSoquijlblPays">
    <w:name w:val="zSoquij_lblPays"/>
    <w:basedOn w:val="Normal"/>
  </w:style>
  <w:style w:type="paragraph" w:customStyle="1" w:styleId="zSoquijlblProvince">
    <w:name w:val="zSoquij_lblProvince"/>
    <w:basedOn w:val="Normal"/>
  </w:style>
  <w:style w:type="paragraph" w:customStyle="1" w:styleId="zSoquijlblGreffe">
    <w:name w:val="zSoquij_lblGreffe"/>
    <w:basedOn w:val="Normal"/>
    <w:pPr>
      <w:ind w:left="70"/>
    </w:pPr>
  </w:style>
  <w:style w:type="paragraph" w:customStyle="1" w:styleId="zSoquijdatGreffe">
    <w:name w:val="zSoquij_datGreffe"/>
    <w:basedOn w:val="Normal"/>
    <w:pPr>
      <w:ind w:left="29"/>
    </w:pPr>
  </w:style>
  <w:style w:type="paragraph" w:customStyle="1" w:styleId="zSoquijdatDivision">
    <w:name w:val="zSoquij_datDivision"/>
    <w:basedOn w:val="Normal"/>
    <w:pPr>
      <w:jc w:val="center"/>
    </w:pPr>
    <w:rPr>
      <w:sz w:val="22"/>
    </w:rPr>
  </w:style>
  <w:style w:type="paragraph" w:customStyle="1" w:styleId="zSoquijlblNoDossier">
    <w:name w:val="zSoquij_lblNoDossier"/>
    <w:basedOn w:val="Normal"/>
  </w:style>
  <w:style w:type="paragraph" w:customStyle="1" w:styleId="zSoquijdatNoDossier">
    <w:name w:val="zSoquij_datNoDossier"/>
    <w:basedOn w:val="Normal"/>
  </w:style>
  <w:style w:type="paragraph" w:customStyle="1" w:styleId="zSoquijdatNoDossierAnt">
    <w:name w:val="zSoquij_datNoDossierAnt"/>
    <w:basedOn w:val="Normal"/>
  </w:style>
  <w:style w:type="paragraph" w:customStyle="1" w:styleId="zSoquijdatDateJugement">
    <w:name w:val="zSoquij_datDateJugement"/>
    <w:basedOn w:val="Normal"/>
  </w:style>
  <w:style w:type="paragraph" w:customStyle="1" w:styleId="zSoquijlblDateJugement">
    <w:name w:val="zSoquij_lblDateJugement"/>
    <w:basedOn w:val="Normal"/>
  </w:style>
  <w:style w:type="paragraph" w:customStyle="1" w:styleId="zSoquijlblJuge">
    <w:name w:val="zSoquij_lblJuge"/>
    <w:basedOn w:val="Normal"/>
    <w:pPr>
      <w:ind w:left="70"/>
    </w:pPr>
    <w:rPr>
      <w:b/>
    </w:rPr>
  </w:style>
  <w:style w:type="paragraph" w:customStyle="1" w:styleId="zSoquijdatQteJuge">
    <w:name w:val="zSoquij_datQteJuge"/>
    <w:basedOn w:val="Normal"/>
    <w:pPr>
      <w:ind w:left="29"/>
    </w:pPr>
    <w:rPr>
      <w:b/>
    </w:rPr>
  </w:style>
  <w:style w:type="paragraph" w:customStyle="1" w:styleId="zSoquijdatJuge">
    <w:name w:val="zSoquij_datJuge"/>
    <w:basedOn w:val="Normal"/>
    <w:pPr>
      <w:ind w:left="52"/>
    </w:pPr>
    <w:rPr>
      <w:b/>
    </w:rPr>
  </w:style>
  <w:style w:type="paragraph" w:customStyle="1" w:styleId="zSoquijdatNomPartieDem">
    <w:name w:val="zSoquij_datNomPartieDem"/>
    <w:basedOn w:val="Normal"/>
    <w:rPr>
      <w:b/>
      <w:bCs/>
    </w:rPr>
  </w:style>
  <w:style w:type="paragraph" w:customStyle="1" w:styleId="zSoquijdatQtePartieDem">
    <w:name w:val="zSoquij_datQtePartieDem"/>
    <w:basedOn w:val="Normal"/>
    <w:pPr>
      <w:ind w:left="708"/>
    </w:pPr>
  </w:style>
  <w:style w:type="paragraph" w:customStyle="1" w:styleId="zSoquijlblLienParties">
    <w:name w:val="zSoquij_lblLienParties"/>
    <w:basedOn w:val="Normal"/>
  </w:style>
  <w:style w:type="paragraph" w:customStyle="1" w:styleId="zSoquijdatNomPartieDef">
    <w:name w:val="zSoquij_datNomPartieDef"/>
    <w:basedOn w:val="Normal"/>
    <w:rPr>
      <w:b/>
      <w:bCs/>
    </w:rPr>
  </w:style>
  <w:style w:type="paragraph" w:customStyle="1" w:styleId="zSoquijdatQtePartieDef">
    <w:name w:val="zSoquij_datQtePartieDef"/>
    <w:basedOn w:val="Normal"/>
    <w:pPr>
      <w:ind w:left="708"/>
    </w:pPr>
  </w:style>
  <w:style w:type="paragraph" w:customStyle="1" w:styleId="zSoquijlblTypeDocument">
    <w:name w:val="zSoquij_lblTypeDocument"/>
    <w:basedOn w:val="Normal"/>
    <w:rsid w:val="00B203AC"/>
    <w:pPr>
      <w:jc w:val="center"/>
    </w:pPr>
    <w:rPr>
      <w:b/>
      <w:smallCaps/>
    </w:rPr>
  </w:style>
  <w:style w:type="paragraph" w:customStyle="1" w:styleId="zSoquijlblProcureurDem">
    <w:name w:val="zSoquij_lblProcureurDem"/>
    <w:basedOn w:val="Normal"/>
  </w:style>
  <w:style w:type="paragraph" w:customStyle="1" w:styleId="zSoquijlblProcureurDef">
    <w:name w:val="zSoquij_lblProcureurDef"/>
    <w:basedOn w:val="Normal"/>
  </w:style>
  <w:style w:type="paragraph" w:customStyle="1" w:styleId="zSoquijlblDateAudience">
    <w:name w:val="zSoquij_lblDateAudience"/>
    <w:basedOn w:val="Normal"/>
  </w:style>
  <w:style w:type="paragraph" w:customStyle="1" w:styleId="zSoquijdatDateAudience">
    <w:name w:val="zSoquij_datDateAudience"/>
    <w:basedOn w:val="Normal"/>
  </w:style>
  <w:style w:type="paragraph" w:customStyle="1" w:styleId="zSoquijlblNomChambre">
    <w:name w:val="zSoquij_lblNomChambre"/>
    <w:basedOn w:val="Normal"/>
  </w:style>
  <w:style w:type="paragraph" w:customStyle="1" w:styleId="zSoquijlblOpinionJuge">
    <w:name w:val="zSoquij_lblOpinionJuge"/>
    <w:basedOn w:val="Normal"/>
    <w:pPr>
      <w:tabs>
        <w:tab w:val="left" w:pos="720"/>
      </w:tabs>
      <w:jc w:val="center"/>
    </w:pPr>
  </w:style>
  <w:style w:type="character" w:customStyle="1" w:styleId="zSoquijlblEntNoDossier">
    <w:name w:val="zSoquij_lblEntNoDossier"/>
    <w:basedOn w:val="Policepardfaut"/>
    <w:rPr>
      <w:lang w:val="fr-CA"/>
    </w:rPr>
  </w:style>
  <w:style w:type="paragraph" w:customStyle="1" w:styleId="zSoquijlblTitrePartie">
    <w:name w:val="zSoquij_lblTitrePartie"/>
    <w:basedOn w:val="Normal"/>
  </w:style>
  <w:style w:type="paragraph" w:customStyle="1" w:styleId="zSoquijdatSignature3Juge">
    <w:name w:val="zSoquij_datSignature3Juge"/>
    <w:basedOn w:val="Normal"/>
  </w:style>
  <w:style w:type="paragraph" w:customStyle="1" w:styleId="ParagNonNum">
    <w:name w:val="ParagNonNum"/>
    <w:basedOn w:val="Paragraphe"/>
    <w:next w:val="Paragraphe"/>
    <w:pPr>
      <w:numPr>
        <w:numId w:val="0"/>
      </w:numPr>
      <w:ind w:firstLine="734"/>
    </w:pPr>
  </w:style>
  <w:style w:type="paragraph" w:customStyle="1" w:styleId="zSoquijdatIdJuge">
    <w:name w:val="zSoquij_datIdJuge"/>
    <w:basedOn w:val="Normal"/>
    <w:pPr>
      <w:jc w:val="center"/>
    </w:pPr>
    <w:rPr>
      <w:sz w:val="20"/>
    </w:rPr>
  </w:style>
  <w:style w:type="paragraph" w:customStyle="1" w:styleId="Sous-paragraphe">
    <w:name w:val="Sous-paragraphe"/>
    <w:basedOn w:val="Normal"/>
    <w:pPr>
      <w:widowControl w:val="0"/>
      <w:spacing w:after="120"/>
      <w:jc w:val="both"/>
    </w:pPr>
    <w:rPr>
      <w:kern w:val="28"/>
    </w:rPr>
  </w:style>
  <w:style w:type="paragraph" w:customStyle="1" w:styleId="zSoquijdatNomProcureurDem">
    <w:name w:val="zSoquij_datNomProcureurDem"/>
    <w:basedOn w:val="zSoquijlblProcureurDem"/>
  </w:style>
  <w:style w:type="paragraph" w:customStyle="1" w:styleId="zSoquijdatNomProcureurDef">
    <w:name w:val="zSoquij_datNomProcureurDef"/>
    <w:basedOn w:val="zSoquijlblProcureurDef"/>
  </w:style>
  <w:style w:type="paragraph" w:customStyle="1" w:styleId="zSoquijdatCabinetProcureurDem">
    <w:name w:val="zSoquij_datCabinetProcureurDem"/>
    <w:basedOn w:val="Normal"/>
  </w:style>
  <w:style w:type="paragraph" w:customStyle="1" w:styleId="zSoquijdatCabinetProcureurDef">
    <w:name w:val="zSoquij_datCabinetProcureurDef"/>
    <w:basedOn w:val="zSoquijlblProcureurDef"/>
  </w:style>
  <w:style w:type="paragraph" w:customStyle="1" w:styleId="zSoquijdatSignatureJuge1">
    <w:name w:val="zSoquij_datSignatureJuge1"/>
    <w:basedOn w:val="Normal"/>
  </w:style>
  <w:style w:type="paragraph" w:customStyle="1" w:styleId="zSoquijdatSignatureJuge2">
    <w:name w:val="zSoquij_datSignatureJuge2"/>
    <w:basedOn w:val="Normal"/>
  </w:style>
  <w:style w:type="paragraph" w:customStyle="1" w:styleId="zSoquijdatSignatureJuge3">
    <w:name w:val="zSoquij_datSignatureJuge3"/>
    <w:basedOn w:val="Normal"/>
  </w:style>
  <w:style w:type="paragraph" w:customStyle="1" w:styleId="zSoquijdatRepertorie">
    <w:name w:val="zSoquij_datRepertorie"/>
    <w:basedOn w:val="zSoquijlblCour"/>
    <w:pPr>
      <w:jc w:val="left"/>
    </w:pPr>
    <w:rPr>
      <w:noProof/>
      <w:sz w:val="22"/>
    </w:rPr>
  </w:style>
  <w:style w:type="paragraph" w:customStyle="1" w:styleId="zSoquijdatRefNeutre">
    <w:name w:val="zSoquij_datRefNeutre"/>
    <w:basedOn w:val="zSoquijlblCour"/>
    <w:pPr>
      <w:jc w:val="left"/>
    </w:pPr>
    <w:rPr>
      <w:noProof/>
      <w:sz w:val="22"/>
    </w:rPr>
  </w:style>
  <w:style w:type="paragraph" w:customStyle="1" w:styleId="zSoquijdatSignature2Juge">
    <w:name w:val="zSoquij_datSignature2Juge"/>
    <w:basedOn w:val="zSoquijdatSignatureJuge3"/>
  </w:style>
  <w:style w:type="paragraph" w:customStyle="1" w:styleId="ParagAlaMarge">
    <w:name w:val="ParagAlaMarge"/>
    <w:basedOn w:val="ParagNonNum"/>
    <w:next w:val="Paragraphe"/>
    <w:pPr>
      <w:ind w:firstLine="0"/>
    </w:pPr>
  </w:style>
  <w:style w:type="paragraph" w:customStyle="1" w:styleId="zSoquijlblAssesseurs">
    <w:name w:val="zSoquij_lblAssesseurs"/>
    <w:basedOn w:val="Normal"/>
    <w:pPr>
      <w:ind w:left="14" w:right="-67"/>
    </w:pPr>
  </w:style>
  <w:style w:type="paragraph" w:customStyle="1" w:styleId="zSoquijdatAssesseurs">
    <w:name w:val="zSoquij_datAssesseurs"/>
    <w:basedOn w:val="Normal"/>
    <w:pPr>
      <w:ind w:left="14" w:right="-67"/>
    </w:pPr>
  </w:style>
  <w:style w:type="paragraph" w:customStyle="1" w:styleId="zSoquijlblLocalite">
    <w:name w:val="zSoquij_lblLocalite"/>
    <w:basedOn w:val="zSoquijlblGreffe"/>
  </w:style>
  <w:style w:type="paragraph" w:customStyle="1" w:styleId="zSoquijdatLocalite">
    <w:name w:val="zSoquij_datLocalite"/>
    <w:basedOn w:val="zSoquijdatGreffe"/>
  </w:style>
  <w:style w:type="paragraph" w:customStyle="1" w:styleId="zSoquijlblNoDecision">
    <w:name w:val="zSoquij_lblNoDecision"/>
    <w:basedOn w:val="zSoquijlblNoDossier"/>
    <w:rsid w:val="00EB39E3"/>
  </w:style>
  <w:style w:type="paragraph" w:customStyle="1" w:styleId="zSoquijdatNoDecision">
    <w:name w:val="zSoquij_datNoDecision"/>
    <w:basedOn w:val="zSoquijdatNoDossier"/>
    <w:rsid w:val="00EB39E3"/>
  </w:style>
  <w:style w:type="paragraph" w:styleId="En-tte">
    <w:name w:val="header"/>
    <w:basedOn w:val="Normal"/>
    <w:rsid w:val="00B4030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4030F"/>
    <w:pPr>
      <w:tabs>
        <w:tab w:val="center" w:pos="4320"/>
        <w:tab w:val="right" w:pos="8640"/>
      </w:tabs>
    </w:pPr>
  </w:style>
  <w:style w:type="paragraph" w:customStyle="1" w:styleId="Citationendoubleretrait">
    <w:name w:val="Citation en double retrait"/>
    <w:basedOn w:val="Citationenretrait"/>
    <w:rsid w:val="000976EC"/>
    <w:pPr>
      <w:ind w:left="992" w:right="992"/>
    </w:pPr>
  </w:style>
  <w:style w:type="paragraph" w:customStyle="1" w:styleId="zSoquijlblNosArticles">
    <w:name w:val="zSoquij_lblNosArticles"/>
    <w:basedOn w:val="zSoquijlblTypeDocument"/>
    <w:rsid w:val="00B203AC"/>
    <w:rPr>
      <w:b w:val="0"/>
      <w:smallCaps w:val="0"/>
    </w:rPr>
  </w:style>
  <w:style w:type="character" w:styleId="Appelnotedebasdep">
    <w:name w:val="footnote reference"/>
    <w:semiHidden/>
    <w:rsid w:val="009C61C9"/>
    <w:rPr>
      <w:rFonts w:ascii="Arial" w:hAnsi="Arial"/>
      <w:sz w:val="20"/>
      <w:szCs w:val="20"/>
      <w:vertAlign w:val="superscript"/>
      <w:lang w:val="fr-CA"/>
    </w:rPr>
  </w:style>
  <w:style w:type="character" w:customStyle="1" w:styleId="NotedebasdepageCar">
    <w:name w:val="Note de bas de page Car"/>
    <w:link w:val="Notedebasdepage"/>
    <w:rsid w:val="009C61C9"/>
    <w:rPr>
      <w:rFonts w:ascii="Arial" w:hAnsi="Arial"/>
      <w:lang w:val="fr-CA" w:eastAsia="fr-FR" w:bidi="ar-SA"/>
    </w:rPr>
  </w:style>
  <w:style w:type="paragraph" w:customStyle="1" w:styleId="StyleParagraphe10pt">
    <w:name w:val="Style Paragraphe + 10 pt"/>
    <w:basedOn w:val="Paragraphe"/>
    <w:link w:val="StyleParagraphe10ptCar"/>
    <w:rsid w:val="009C61C9"/>
    <w:pPr>
      <w:numPr>
        <w:numId w:val="0"/>
      </w:numPr>
      <w:tabs>
        <w:tab w:val="num" w:pos="360"/>
      </w:tabs>
    </w:pPr>
    <w:rPr>
      <w:rFonts w:ascii="Arial (W1)" w:hAnsi="Arial (W1)"/>
    </w:rPr>
  </w:style>
  <w:style w:type="character" w:customStyle="1" w:styleId="ParagrapheCar">
    <w:name w:val="Paragraphe Car"/>
    <w:link w:val="Paragraphe"/>
    <w:rsid w:val="009C61C9"/>
    <w:rPr>
      <w:rFonts w:ascii="Arial" w:hAnsi="Arial"/>
      <w:kern w:val="28"/>
      <w:sz w:val="24"/>
      <w:lang w:val="fr-CA" w:eastAsia="fr-FR" w:bidi="ar-SA"/>
    </w:rPr>
  </w:style>
  <w:style w:type="character" w:customStyle="1" w:styleId="StyleParagraphe10ptCar">
    <w:name w:val="Style Paragraphe + 10 pt Car"/>
    <w:link w:val="StyleParagraphe10pt"/>
    <w:rsid w:val="009C61C9"/>
    <w:rPr>
      <w:rFonts w:ascii="Arial (W1)" w:hAnsi="Arial (W1)"/>
      <w:kern w:val="28"/>
      <w:sz w:val="24"/>
      <w:lang w:eastAsia="fr-FR"/>
    </w:rPr>
  </w:style>
  <w:style w:type="character" w:customStyle="1" w:styleId="textenormalbleu1">
    <w:name w:val="textenormalbleu1"/>
    <w:rsid w:val="009C61C9"/>
    <w:rPr>
      <w:rFonts w:ascii="Verdana" w:hAnsi="Verdana" w:hint="default"/>
      <w:b w:val="0"/>
      <w:bCs w:val="0"/>
      <w:i w:val="0"/>
      <w:iCs w:val="0"/>
      <w:color w:val="18344E"/>
      <w:sz w:val="20"/>
      <w:szCs w:val="20"/>
      <w:lang w:val="fr-CA"/>
    </w:rPr>
  </w:style>
  <w:style w:type="paragraph" w:customStyle="1" w:styleId="noo">
    <w:name w:val="noo"/>
    <w:basedOn w:val="Normal"/>
    <w:rsid w:val="0094060C"/>
    <w:pPr>
      <w:tabs>
        <w:tab w:val="num" w:pos="720"/>
      </w:tabs>
      <w:ind w:left="720" w:hanging="360"/>
      <w:jc w:val="both"/>
    </w:pPr>
    <w:rPr>
      <w:rFonts w:cs="Arial"/>
      <w:sz w:val="22"/>
    </w:rPr>
  </w:style>
  <w:style w:type="paragraph" w:customStyle="1" w:styleId="para">
    <w:name w:val="para"/>
    <w:basedOn w:val="Normal"/>
    <w:rsid w:val="0094060C"/>
    <w:pPr>
      <w:spacing w:before="100" w:beforeAutospacing="1" w:after="100" w:afterAutospacing="1"/>
      <w:jc w:val="both"/>
    </w:pPr>
    <w:rPr>
      <w:rFonts w:cs="Arial"/>
      <w:color w:val="3A3A3A"/>
      <w:szCs w:val="24"/>
      <w:lang w:val="fr-FR"/>
    </w:rPr>
  </w:style>
  <w:style w:type="character" w:styleId="Lienhypertexte">
    <w:name w:val="Hyperlink"/>
    <w:rsid w:val="0013373E"/>
    <w:rPr>
      <w:color w:val="0000FF"/>
      <w:u w:val="single"/>
      <w:lang w:val="fr-CA"/>
    </w:rPr>
  </w:style>
  <w:style w:type="character" w:customStyle="1" w:styleId="term0lmrp">
    <w:name w:val="term0 lmrp"/>
    <w:basedOn w:val="Policepardfaut"/>
    <w:rsid w:val="006E14CD"/>
    <w:rPr>
      <w:lang w:val="fr-CA"/>
    </w:rPr>
  </w:style>
  <w:style w:type="character" w:customStyle="1" w:styleId="term1lmrp">
    <w:name w:val="term1 lmrp"/>
    <w:basedOn w:val="Policepardfaut"/>
    <w:rsid w:val="006E14CD"/>
    <w:rPr>
      <w:lang w:val="fr-CA"/>
    </w:rPr>
  </w:style>
  <w:style w:type="paragraph" w:customStyle="1" w:styleId="CITATION">
    <w:name w:val="CITATION"/>
    <w:basedOn w:val="Corpsdetexte"/>
    <w:rsid w:val="006C2045"/>
    <w:pPr>
      <w:spacing w:after="240"/>
      <w:ind w:left="1620" w:right="1345"/>
      <w:jc w:val="both"/>
    </w:pPr>
    <w:rPr>
      <w:rFonts w:cs="Arial"/>
      <w:bCs/>
      <w:sz w:val="22"/>
      <w:szCs w:val="22"/>
    </w:rPr>
  </w:style>
  <w:style w:type="character" w:customStyle="1" w:styleId="nobold">
    <w:name w:val="nobold"/>
    <w:rsid w:val="00035E22"/>
    <w:rPr>
      <w:b/>
      <w:bCs/>
      <w:sz w:val="36"/>
      <w:szCs w:val="36"/>
      <w:lang w:val="fr-CA"/>
    </w:rPr>
  </w:style>
  <w:style w:type="paragraph" w:styleId="Retraitcorpsdetexte2">
    <w:name w:val="Body Text Indent 2"/>
    <w:basedOn w:val="Normal"/>
    <w:rsid w:val="0029766B"/>
    <w:pPr>
      <w:ind w:left="4500"/>
      <w:jc w:val="both"/>
    </w:pPr>
    <w:rPr>
      <w:rFonts w:cs="Arial"/>
      <w:b/>
      <w:bCs/>
      <w:caps/>
      <w:color w:val="000000"/>
      <w:sz w:val="22"/>
      <w:szCs w:val="24"/>
    </w:rPr>
  </w:style>
  <w:style w:type="character" w:customStyle="1" w:styleId="StyleAppelnotedebasdepNoir">
    <w:name w:val="Style Appel note de bas de p. + Noir"/>
    <w:rsid w:val="00F46C3E"/>
    <w:rPr>
      <w:rFonts w:ascii="Arial" w:hAnsi="Arial"/>
      <w:color w:val="000000"/>
      <w:sz w:val="20"/>
      <w:szCs w:val="20"/>
      <w:vertAlign w:val="superscript"/>
      <w:lang w:val="fr-CA"/>
    </w:rPr>
  </w:style>
  <w:style w:type="character" w:customStyle="1" w:styleId="StyleAppelnotedebasdepNoir1">
    <w:name w:val="Style Appel note de bas de p. + Noir1"/>
    <w:rsid w:val="00F46C3E"/>
    <w:rPr>
      <w:rFonts w:ascii="Arial" w:hAnsi="Arial"/>
      <w:color w:val="000000"/>
      <w:kern w:val="28"/>
      <w:sz w:val="20"/>
      <w:szCs w:val="20"/>
      <w:vertAlign w:val="superscript"/>
      <w:lang w:val="fr-CA"/>
    </w:rPr>
  </w:style>
  <w:style w:type="paragraph" w:styleId="Textedebulles">
    <w:name w:val="Balloon Text"/>
    <w:basedOn w:val="Normal"/>
    <w:semiHidden/>
    <w:rsid w:val="003A211E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F9446D"/>
    <w:rPr>
      <w:lang w:val="fr-CA"/>
    </w:rPr>
  </w:style>
  <w:style w:type="paragraph" w:styleId="Titre">
    <w:name w:val="Title"/>
    <w:basedOn w:val="Normal"/>
    <w:qFormat/>
    <w:rsid w:val="00D63C57"/>
    <w:pPr>
      <w:jc w:val="center"/>
    </w:pPr>
    <w:rPr>
      <w:rFonts w:cs="Arial"/>
      <w:b/>
      <w:bCs/>
      <w:szCs w:val="24"/>
    </w:rPr>
  </w:style>
  <w:style w:type="character" w:customStyle="1" w:styleId="StyleAppelnotedebasdep12pt">
    <w:name w:val="Style Appel note de bas de p. + 12 pt"/>
    <w:basedOn w:val="Appelnotedebasdep"/>
    <w:rsid w:val="00D63C57"/>
    <w:rPr>
      <w:rFonts w:ascii="Arial" w:hAnsi="Arial"/>
      <w:sz w:val="20"/>
      <w:szCs w:val="20"/>
      <w:vertAlign w:val="superscript"/>
      <w:lang w:val="fr-CA"/>
    </w:rPr>
  </w:style>
  <w:style w:type="paragraph" w:customStyle="1" w:styleId="BullDateImpair">
    <w:name w:val="Bull_Date_Impair"/>
    <w:basedOn w:val="Normal"/>
    <w:rsid w:val="00351570"/>
    <w:pPr>
      <w:tabs>
        <w:tab w:val="left" w:pos="1170"/>
        <w:tab w:val="right" w:pos="9360"/>
      </w:tabs>
      <w:spacing w:after="240"/>
      <w:jc w:val="both"/>
    </w:pPr>
  </w:style>
  <w:style w:type="character" w:styleId="Textedelespacerserv">
    <w:name w:val="Placeholder Text"/>
    <w:basedOn w:val="Policepardfaut"/>
    <w:uiPriority w:val="99"/>
    <w:semiHidden/>
    <w:rsid w:val="002C1828"/>
    <w:rPr>
      <w:color w:val="808080"/>
      <w:lang w:val="fr-CA"/>
    </w:rPr>
  </w:style>
  <w:style w:type="character" w:customStyle="1" w:styleId="Style1">
    <w:name w:val="Style1"/>
    <w:rsid w:val="002C1828"/>
    <w:rPr>
      <w:rFonts w:ascii="Arial Gras" w:hAnsi="Arial Gras"/>
      <w:b/>
      <w:caps/>
      <w:smallCaps w:val="0"/>
      <w:strike w:val="0"/>
      <w:dstrike w:val="0"/>
      <w:vanish w:val="0"/>
      <w:sz w:val="24"/>
      <w:vertAlign w:val="baseline"/>
    </w:rPr>
  </w:style>
  <w:style w:type="character" w:customStyle="1" w:styleId="Style2">
    <w:name w:val="Style2"/>
    <w:basedOn w:val="Policepardfaut"/>
    <w:rsid w:val="00F472B6"/>
    <w:rPr>
      <w:rFonts w:ascii="Arial" w:hAnsi="Arial"/>
      <w:b/>
      <w:sz w:val="24"/>
      <w:lang w:val="fr-CA"/>
    </w:rPr>
  </w:style>
  <w:style w:type="paragraph" w:styleId="Liste">
    <w:name w:val="List"/>
    <w:basedOn w:val="Normal"/>
    <w:uiPriority w:val="99"/>
    <w:semiHidden/>
    <w:unhideWhenUsed/>
    <w:rsid w:val="008D1525"/>
    <w:pPr>
      <w:ind w:left="283" w:hanging="283"/>
    </w:pPr>
    <w:rPr>
      <w:rFonts w:ascii="Calibri" w:hAnsi="Calibri"/>
      <w:sz w:val="22"/>
      <w:szCs w:val="22"/>
      <w:lang w:eastAsia="en-US"/>
    </w:rPr>
  </w:style>
  <w:style w:type="character" w:styleId="Lienhypertextesuivivisit">
    <w:name w:val="FollowedHyperlink"/>
    <w:basedOn w:val="Policepardfaut"/>
    <w:semiHidden/>
    <w:unhideWhenUsed/>
    <w:rsid w:val="00E74D6A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A806C8"/>
    <w:rPr>
      <w:rFonts w:ascii="Arial" w:hAnsi="Arial"/>
      <w:sz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B3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91381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2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5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3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984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85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904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6415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85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4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8882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494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5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mf.gouv.qc.ca/fileadmin/Fichiers_client/Documents_telechargeables/role.pdf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docurium.ca/f/c09d5e819b3745d9a03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pp.docurium.ca/f/27d84f3cfd0d485493c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tes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64C880C1B94A7F9E26BA10A39B50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75DC01-7421-4948-95EE-32841F95DC02}"/>
      </w:docPartPr>
      <w:docPartBody>
        <w:p w:rsidR="000E137B" w:rsidRDefault="000E137B" w:rsidP="000E137B">
          <w:pPr>
            <w:pStyle w:val="8E64C880C1B94A7F9E26BA10A39B500E5"/>
          </w:pPr>
          <w:r w:rsidRPr="00F472B6">
            <w:rPr>
              <w:rStyle w:val="Textedelespacerserv"/>
              <w:rFonts w:cs="Arial"/>
              <w:b/>
            </w:rPr>
            <w:t>NOM DE LA PARTIE INTIMÉE</w:t>
          </w:r>
        </w:p>
      </w:docPartBody>
    </w:docPart>
    <w:docPart>
      <w:docPartPr>
        <w:name w:val="9367F72AFE6B403CBC5681885E27F8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3CD9C0-A623-4B7F-ABF1-E00B88EFFF9B}"/>
      </w:docPartPr>
      <w:docPartBody>
        <w:p w:rsidR="008E32E8" w:rsidRDefault="00D65D8A" w:rsidP="00D65D8A">
          <w:pPr>
            <w:pStyle w:val="9367F72AFE6B403CBC5681885E27F8505"/>
          </w:pPr>
          <w:r w:rsidRPr="00F472B6">
            <w:rPr>
              <w:rStyle w:val="Textedelespacerserv"/>
              <w:rFonts w:cs="Arial"/>
            </w:rPr>
            <w:t>Inscrire le numéro de dossier</w:t>
          </w:r>
        </w:p>
      </w:docPartBody>
    </w:docPart>
    <w:docPart>
      <w:docPartPr>
        <w:name w:val="6BE8D168A302400A86E0E385C6DA82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7A376D-D4EC-419F-9FAC-63E234A60B5A}"/>
      </w:docPartPr>
      <w:docPartBody>
        <w:p w:rsidR="008E32E8" w:rsidRDefault="00D65D8A" w:rsidP="00D65D8A">
          <w:pPr>
            <w:pStyle w:val="6BE8D168A302400A86E0E385C6DA828F5"/>
          </w:pPr>
          <w:r w:rsidRPr="00F472B6">
            <w:rPr>
              <w:rStyle w:val="Textedelespacerserv"/>
              <w:rFonts w:cs="Arial"/>
            </w:rPr>
            <w:t>Cliquez ici pour entrer une date.</w:t>
          </w:r>
        </w:p>
      </w:docPartBody>
    </w:docPart>
    <w:docPart>
      <w:docPartPr>
        <w:name w:val="7EE83C33572E4012896F445224C1E5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A7416-D02D-48B4-829B-7620C4339C37}"/>
      </w:docPartPr>
      <w:docPartBody>
        <w:p w:rsidR="008E32E8" w:rsidRDefault="000E137B" w:rsidP="000E137B">
          <w:pPr>
            <w:pStyle w:val="7EE83C33572E4012896F445224C1E5CB4"/>
          </w:pPr>
          <w:r w:rsidRPr="00F472B6">
            <w:rPr>
              <w:rStyle w:val="Textedelespacerserv"/>
              <w:rFonts w:cs="Arial"/>
              <w:b/>
            </w:rPr>
            <w:t>NOM DE LA PARTIE DEMANDERESSE</w:t>
          </w:r>
        </w:p>
      </w:docPartBody>
    </w:docPart>
    <w:docPart>
      <w:docPartPr>
        <w:name w:val="4659326751FF41708E2DD78F045939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57F89-E11F-4BC9-B3DA-BFD634802389}"/>
      </w:docPartPr>
      <w:docPartBody>
        <w:p w:rsidR="008E32E8" w:rsidRDefault="000E137B" w:rsidP="000E137B">
          <w:pPr>
            <w:pStyle w:val="4659326751FF41708E2DD78F045939874"/>
          </w:pPr>
          <w:r w:rsidRPr="00F472B6">
            <w:rPr>
              <w:rStyle w:val="Textedelespacerserv"/>
              <w:rFonts w:cs="Arial"/>
            </w:rPr>
            <w:t>Prénom Nom du destinataire</w:t>
          </w:r>
        </w:p>
      </w:docPartBody>
    </w:docPart>
    <w:docPart>
      <w:docPartPr>
        <w:name w:val="3835204E48CA41D9ACE02C6F3AC5BC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33F43E-185C-41CC-8CAA-5D1B731D272D}"/>
      </w:docPartPr>
      <w:docPartBody>
        <w:p w:rsidR="008E32E8" w:rsidRDefault="000E137B" w:rsidP="000E137B">
          <w:pPr>
            <w:pStyle w:val="3835204E48CA41D9ACE02C6F3AC5BC9B4"/>
          </w:pPr>
          <w:r w:rsidRPr="00F472B6">
            <w:rPr>
              <w:rStyle w:val="Textedelespacerserv"/>
              <w:rFonts w:cs="Arial"/>
              <w:b/>
            </w:rPr>
            <w:t>Choisissez une partie</w:t>
          </w:r>
        </w:p>
      </w:docPartBody>
    </w:docPart>
    <w:docPart>
      <w:docPartPr>
        <w:name w:val="6E918B43A4AE4765B5AE92068823AE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6C64E2-973D-4E23-AD27-700D52459C04}"/>
      </w:docPartPr>
      <w:docPartBody>
        <w:p w:rsidR="008E32E8" w:rsidRDefault="00D65D8A" w:rsidP="00D65D8A">
          <w:pPr>
            <w:pStyle w:val="6E918B43A4AE4765B5AE92068823AEEC2"/>
          </w:pPr>
          <w:r>
            <w:rPr>
              <w:rStyle w:val="Textedelespacerserv"/>
            </w:rPr>
            <w:t>Ville</w:t>
          </w:r>
        </w:p>
      </w:docPartBody>
    </w:docPart>
    <w:docPart>
      <w:docPartPr>
        <w:name w:val="165C64C70A3D4A2FA235F1677D84A8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EC00C8-F422-4838-A1F8-D23FE3F766D8}"/>
      </w:docPartPr>
      <w:docPartBody>
        <w:p w:rsidR="008E32E8" w:rsidRDefault="00D65D8A" w:rsidP="00D65D8A">
          <w:pPr>
            <w:pStyle w:val="165C64C70A3D4A2FA235F1677D84A8182"/>
          </w:pPr>
          <w:r w:rsidRPr="005A4BA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1A99C0-66D7-40C7-B048-C13E5DCCB2FE}"/>
      </w:docPartPr>
      <w:docPartBody>
        <w:p w:rsidR="00F7091B" w:rsidRDefault="00D65D8A">
          <w:r w:rsidRPr="0046081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6FAF9BDA7CB439391C038DFB46DB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5CA8D4-431E-4380-A4BA-4114D437046F}"/>
      </w:docPartPr>
      <w:docPartBody>
        <w:p w:rsidR="00F7091B" w:rsidRDefault="00D65D8A" w:rsidP="00D65D8A">
          <w:pPr>
            <w:pStyle w:val="96FAF9BDA7CB439391C038DFB46DBA88"/>
          </w:pPr>
          <w:r w:rsidRPr="0046081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3E50377A34B4DB691A4B4B1CA68FE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56A73-CA94-4541-A733-B59B17AD877E}"/>
      </w:docPartPr>
      <w:docPartBody>
        <w:p w:rsidR="00F7091B" w:rsidRDefault="00D65D8A" w:rsidP="00D65D8A">
          <w:pPr>
            <w:pStyle w:val="B3E50377A34B4DB691A4B4B1CA68FE23"/>
          </w:pPr>
          <w:r w:rsidRPr="00460813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37B"/>
    <w:rsid w:val="000E137B"/>
    <w:rsid w:val="006A4AC8"/>
    <w:rsid w:val="00782AF1"/>
    <w:rsid w:val="008E32E8"/>
    <w:rsid w:val="00D65D8A"/>
    <w:rsid w:val="00F7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5D8A"/>
    <w:rPr>
      <w:color w:val="808080"/>
      <w:lang w:val="fr-CA"/>
    </w:rPr>
  </w:style>
  <w:style w:type="paragraph" w:customStyle="1" w:styleId="7EE83C33572E4012896F445224C1E5CB4">
    <w:name w:val="7EE83C33572E4012896F445224C1E5CB4"/>
    <w:rsid w:val="000E13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8E64C880C1B94A7F9E26BA10A39B500E5">
    <w:name w:val="8E64C880C1B94A7F9E26BA10A39B500E5"/>
    <w:rsid w:val="000E13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4659326751FF41708E2DD78F045939874">
    <w:name w:val="4659326751FF41708E2DD78F045939874"/>
    <w:rsid w:val="000E137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3835204E48CA41D9ACE02C6F3AC5BC9B4">
    <w:name w:val="3835204E48CA41D9ACE02C6F3AC5BC9B4"/>
    <w:rsid w:val="000E137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9367F72AFE6B403CBC5681885E27F8505">
    <w:name w:val="9367F72AFE6B403CBC5681885E27F8505"/>
    <w:rsid w:val="00D65D8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6BE8D168A302400A86E0E385C6DA828F5">
    <w:name w:val="6BE8D168A302400A86E0E385C6DA828F5"/>
    <w:rsid w:val="00D65D8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96FAF9BDA7CB439391C038DFB46DBA88">
    <w:name w:val="96FAF9BDA7CB439391C038DFB46DBA88"/>
    <w:rsid w:val="00D65D8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B3E50377A34B4DB691A4B4B1CA68FE23">
    <w:name w:val="B3E50377A34B4DB691A4B4B1CA68FE23"/>
    <w:rsid w:val="00D65D8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6E918B43A4AE4765B5AE92068823AEEC2">
    <w:name w:val="6E918B43A4AE4765B5AE92068823AEEC2"/>
    <w:rsid w:val="00D65D8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165C64C70A3D4A2FA235F1677D84A8182">
    <w:name w:val="165C64C70A3D4A2FA235F1677D84A8182"/>
    <w:rsid w:val="00D65D8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2ED8B-20AD-40AD-AFE6-B9F4981B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2023-03-08T20:40:00Z</dcterms:created>
  <dcterms:modified xsi:type="dcterms:W3CDTF">2023-03-08T20:43:00Z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.arv">
    <vt:lpwstr>http://ref.irosoft.com/proprietes/arv#</vt:lpwstr>
  </property>
  <property fmtid="{D5CDD505-2E9C-101B-9397-08002B2CF9AE}" pid="3" name="ns.bdrqc">
    <vt:lpwstr>http://ref.irosoft.com/proprietes/bdrqc#</vt:lpwstr>
  </property>
  <property fmtid="{D5CDD505-2E9C-101B-9397-08002B2CF9AE}" pid="4" name="ns.docu">
    <vt:lpwstr>http://ref.irosoft.com/proprietes/docutheque#</vt:lpwstr>
  </property>
  <property fmtid="{D5CDD505-2E9C-101B-9397-08002B2CF9AE}" pid="5" name="ns.entrep">
    <vt:lpwstr>http://ref.irosoft.com/proprietes/entrep#</vt:lpwstr>
  </property>
  <property fmtid="{D5CDD505-2E9C-101B-9397-08002B2CF9AE}" pid="6" name="ns.mso">
    <vt:lpwstr>http://ref.irosoft.com/proprietes_systeme/ms_office#</vt:lpwstr>
  </property>
  <property fmtid="{D5CDD505-2E9C-101B-9397-08002B2CF9AE}" pid="7" name="ns.rdda">
    <vt:lpwstr>http://ref.irosoft.com/proprietes/rdda#</vt:lpwstr>
  </property>
  <property fmtid="{D5CDD505-2E9C-101B-9397-08002B2CF9AE}" pid="8" name="ns.sys">
    <vt:lpwstr>http://ref.irosoft.com/proprietes_systeme/docutheque#</vt:lpwstr>
  </property>
  <property fmtid="{D5CDD505-2E9C-101B-9397-08002B2CF9AE}" pid="9" name="sys.guid">
    <vt:lpwstr>91cf9a4e-c85e-4e82-816f-f28d0958f2ea</vt:lpwstr>
  </property>
  <property fmtid="{D5CDD505-2E9C-101B-9397-08002B2CF9AE}" pid="10" name="sys.type">
    <vt:lpwstr>http://ref.irosoft.com/profil_metadonnees/document</vt:lpwstr>
  </property>
  <property fmtid="{D5CDD505-2E9C-101B-9397-08002B2CF9AE}" pid="11" name="sys.version_bougi">
    <vt:lpwstr>4.14.0.0</vt:lpwstr>
  </property>
  <property fmtid="{D5CDD505-2E9C-101B-9397-08002B2CF9AE}" pid="12" name="_MarkAsFinal">
    <vt:bool>false</vt:bool>
  </property>
  <property fmtid="{D5CDD505-2E9C-101B-9397-08002B2CF9AE}" pid="13" name="docu.confidentiel--i1">
    <vt:bool>false</vt:bool>
  </property>
  <property fmtid="{D5CDD505-2E9C-101B-9397-08002B2CF9AE}" pid="14" name="docu.final--i1">
    <vt:bool>false</vt:bool>
  </property>
</Properties>
</file>